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DC" w:rsidRPr="00ED7F80" w:rsidRDefault="002256DC" w:rsidP="00B1551D">
      <w:pPr>
        <w:pStyle w:val="a4"/>
        <w:spacing w:before="0" w:beforeAutospacing="0" w:after="0" w:afterAutospacing="0"/>
        <w:jc w:val="center"/>
        <w:rPr>
          <w:rFonts w:ascii="Verdana" w:hAnsi="Verdana"/>
          <w:sz w:val="12"/>
          <w:szCs w:val="12"/>
        </w:rPr>
      </w:pPr>
    </w:p>
    <w:tbl>
      <w:tblPr>
        <w:tblW w:w="10632" w:type="dxa"/>
        <w:tblInd w:w="-746" w:type="dxa"/>
        <w:tblBorders>
          <w:top w:val="single" w:sz="6" w:space="0" w:color="4C4A4A"/>
          <w:left w:val="single" w:sz="6" w:space="0" w:color="4C4A4A"/>
          <w:bottom w:val="single" w:sz="6" w:space="0" w:color="4C4A4A"/>
          <w:right w:val="single" w:sz="6" w:space="0" w:color="4C4A4A"/>
          <w:insideH w:val="single" w:sz="6" w:space="0" w:color="4C4A4A"/>
          <w:insideV w:val="single" w:sz="6" w:space="0" w:color="4C4A4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17"/>
        <w:gridCol w:w="2711"/>
        <w:gridCol w:w="2418"/>
        <w:gridCol w:w="708"/>
        <w:gridCol w:w="1276"/>
        <w:gridCol w:w="1223"/>
        <w:gridCol w:w="1046"/>
      </w:tblGrid>
      <w:tr w:rsidR="00EF3080" w:rsidRPr="00ED7F80" w:rsidTr="005B3384">
        <w:trPr>
          <w:trHeight w:val="209"/>
        </w:trPr>
        <w:tc>
          <w:tcPr>
            <w:tcW w:w="10632" w:type="dxa"/>
            <w:gridSpan w:val="8"/>
            <w:shd w:val="clear" w:color="auto" w:fill="auto"/>
            <w:tcMar>
              <w:top w:w="28" w:type="dxa"/>
              <w:left w:w="105" w:type="dxa"/>
              <w:bottom w:w="28" w:type="dxa"/>
              <w:right w:w="60" w:type="dxa"/>
            </w:tcMar>
          </w:tcPr>
          <w:p w:rsidR="00EF3080" w:rsidRDefault="00EF3080" w:rsidP="00EF3080">
            <w:pPr>
              <w:pStyle w:val="a4"/>
              <w:spacing w:before="120" w:beforeAutospacing="0" w:after="0" w:afterAutospacing="0"/>
              <w:contextualSpacing/>
              <w:jc w:val="center"/>
              <w:rPr>
                <w:rStyle w:val="a5"/>
                <w:rFonts w:ascii="Verdana" w:hAnsi="Verdana"/>
                <w:sz w:val="14"/>
                <w:szCs w:val="14"/>
              </w:rPr>
            </w:pPr>
            <w:r w:rsidRPr="00ED7F80">
              <w:rPr>
                <w:rFonts w:ascii="Verdana" w:hAnsi="Verdana"/>
                <w:noProof/>
                <w:sz w:val="14"/>
                <w:szCs w:val="14"/>
              </w:rPr>
              <w:drawing>
                <wp:anchor distT="0" distB="0" distL="114300" distR="114300" simplePos="0" relativeHeight="251667456" behindDoc="1" locked="0" layoutInCell="1" allowOverlap="1" wp14:anchorId="5DB492AB" wp14:editId="736BA2FA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-635</wp:posOffset>
                  </wp:positionV>
                  <wp:extent cx="238760" cy="225425"/>
                  <wp:effectExtent l="0" t="0" r="0" b="0"/>
                  <wp:wrapTight wrapText="bothSides">
                    <wp:wrapPolygon edited="0">
                      <wp:start x="0" y="0"/>
                      <wp:lineTo x="0" y="20079"/>
                      <wp:lineTo x="20681" y="20079"/>
                      <wp:lineTo x="20681" y="0"/>
                      <wp:lineTo x="0" y="0"/>
                    </wp:wrapPolygon>
                  </wp:wrapTight>
                  <wp:docPr id="1" name="Рисунок 1" descr="Реалконсалтинг — оценка имущест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алконсалтинг — оценка имуществ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312"/>
                          <a:stretch/>
                        </pic:blipFill>
                        <pic:spPr bwMode="auto">
                          <a:xfrm>
                            <a:off x="0" y="0"/>
                            <a:ext cx="23876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Style w:val="a5"/>
                <w:rFonts w:ascii="Verdana" w:hAnsi="Verdana"/>
                <w:sz w:val="14"/>
                <w:szCs w:val="14"/>
              </w:rPr>
              <w:t>Повторный о</w:t>
            </w:r>
            <w:r w:rsidRPr="00ED7F80">
              <w:rPr>
                <w:rStyle w:val="a5"/>
                <w:rFonts w:ascii="Verdana" w:hAnsi="Verdana"/>
                <w:sz w:val="14"/>
                <w:szCs w:val="14"/>
              </w:rPr>
              <w:t>ткрытый аукцион  №</w:t>
            </w:r>
            <w:r>
              <w:rPr>
                <w:rStyle w:val="a5"/>
                <w:rFonts w:ascii="Verdana" w:hAnsi="Verdana"/>
                <w:sz w:val="14"/>
                <w:szCs w:val="14"/>
              </w:rPr>
              <w:t>34</w:t>
            </w:r>
            <w:r w:rsidRPr="00ED7F80">
              <w:rPr>
                <w:rStyle w:val="a5"/>
                <w:rFonts w:ascii="Verdana" w:hAnsi="Verdana"/>
                <w:sz w:val="14"/>
                <w:szCs w:val="14"/>
              </w:rPr>
              <w:t>/1</w:t>
            </w:r>
            <w:r>
              <w:rPr>
                <w:rStyle w:val="a5"/>
                <w:rFonts w:ascii="Verdana" w:hAnsi="Verdana"/>
                <w:sz w:val="14"/>
                <w:szCs w:val="14"/>
              </w:rPr>
              <w:t>6</w:t>
            </w:r>
            <w:r w:rsidRPr="00ED7F80">
              <w:rPr>
                <w:rStyle w:val="a5"/>
                <w:rFonts w:ascii="Verdana" w:hAnsi="Verdana"/>
                <w:sz w:val="14"/>
                <w:szCs w:val="14"/>
              </w:rPr>
              <w:t xml:space="preserve">  по продаже помещений </w:t>
            </w:r>
            <w:r>
              <w:rPr>
                <w:rStyle w:val="a5"/>
                <w:rFonts w:ascii="Verdana" w:hAnsi="Verdana"/>
                <w:sz w:val="14"/>
                <w:szCs w:val="14"/>
              </w:rPr>
              <w:t>в г. Минск</w:t>
            </w:r>
            <w:del w:id="0" w:author="Мишин Сергей Игоревич" w:date="2018-10-23T13:58:00Z">
              <w:r w:rsidDel="009504DC">
                <w:rPr>
                  <w:rStyle w:val="a5"/>
                  <w:rFonts w:ascii="Verdana" w:hAnsi="Verdana"/>
                  <w:sz w:val="14"/>
                  <w:szCs w:val="14"/>
                </w:rPr>
                <w:delText>,</w:delText>
              </w:r>
            </w:del>
            <w:proofErr w:type="gramStart"/>
            <w:r>
              <w:rPr>
                <w:rStyle w:val="a5"/>
                <w:rFonts w:ascii="Verdana" w:hAnsi="Verdana"/>
                <w:sz w:val="14"/>
                <w:szCs w:val="14"/>
              </w:rPr>
              <w:t xml:space="preserve"> ,</w:t>
            </w:r>
            <w:proofErr w:type="gramEnd"/>
            <w:r>
              <w:rPr>
                <w:rStyle w:val="a5"/>
                <w:rFonts w:ascii="Verdana" w:hAnsi="Verdana"/>
                <w:sz w:val="14"/>
                <w:szCs w:val="14"/>
              </w:rPr>
              <w:t xml:space="preserve"> </w:t>
            </w:r>
          </w:p>
          <w:p w:rsidR="00EF3080" w:rsidRPr="00ED7F80" w:rsidRDefault="00EF3080">
            <w:pPr>
              <w:pStyle w:val="a4"/>
              <w:spacing w:before="120" w:beforeAutospacing="0" w:after="0" w:afterAutospacing="0"/>
              <w:contextualSpacing/>
              <w:jc w:val="center"/>
              <w:rPr>
                <w:rFonts w:ascii="Verdana" w:hAnsi="Verdana"/>
                <w:noProof/>
                <w:sz w:val="14"/>
                <w:szCs w:val="14"/>
              </w:rPr>
            </w:pPr>
            <w:r>
              <w:rPr>
                <w:rStyle w:val="a5"/>
                <w:rFonts w:ascii="Verdana" w:hAnsi="Verdana"/>
                <w:sz w:val="14"/>
                <w:szCs w:val="14"/>
              </w:rPr>
              <w:t>г. Бобруйск (Могилевская область), г. Полоцк (Витебская область)</w:t>
            </w:r>
            <w:r w:rsidR="009E49DB">
              <w:rPr>
                <w:rStyle w:val="a5"/>
                <w:rFonts w:ascii="Verdana" w:hAnsi="Verdana"/>
                <w:sz w:val="14"/>
                <w:szCs w:val="14"/>
              </w:rPr>
              <w:t>. ВОЗМОЖНОСТЬ РАССРОЧКИ!</w:t>
            </w:r>
          </w:p>
        </w:tc>
      </w:tr>
      <w:tr w:rsidR="00EF3080" w:rsidRPr="00ED7F80" w:rsidTr="005B3384">
        <w:trPr>
          <w:trHeight w:val="116"/>
        </w:trPr>
        <w:tc>
          <w:tcPr>
            <w:tcW w:w="1250" w:type="dxa"/>
            <w:gridSpan w:val="2"/>
            <w:shd w:val="clear" w:color="auto" w:fill="auto"/>
            <w:tcMar>
              <w:top w:w="28" w:type="dxa"/>
              <w:left w:w="105" w:type="dxa"/>
              <w:bottom w:w="28" w:type="dxa"/>
              <w:right w:w="60" w:type="dxa"/>
            </w:tcMar>
            <w:vAlign w:val="center"/>
          </w:tcPr>
          <w:p w:rsidR="00EF3080" w:rsidRPr="00ED7F80" w:rsidRDefault="00EF3080" w:rsidP="00ED7F80">
            <w:pPr>
              <w:spacing w:before="120" w:after="0" w:line="240" w:lineRule="auto"/>
              <w:contextualSpacing/>
              <w:jc w:val="center"/>
              <w:textAlignment w:val="top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ED7F8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Организатор аукциона</w:t>
            </w:r>
          </w:p>
        </w:tc>
        <w:tc>
          <w:tcPr>
            <w:tcW w:w="9382" w:type="dxa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3080" w:rsidRPr="00ED7F80" w:rsidRDefault="00EF3080" w:rsidP="00D61632">
            <w:pPr>
              <w:spacing w:before="120" w:after="0" w:line="240" w:lineRule="auto"/>
              <w:contextualSpacing/>
              <w:rPr>
                <w:rFonts w:ascii="Verdana" w:eastAsia="Times New Roman" w:hAnsi="Verdana" w:cs="Tahoma"/>
                <w:bCs/>
                <w:sz w:val="12"/>
                <w:szCs w:val="12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D7F80">
              <w:rPr>
                <w:rFonts w:ascii="Verdana" w:eastAsia="Times New Roman" w:hAnsi="Verdana" w:cs="Tahoma"/>
                <w:bCs/>
                <w:sz w:val="12"/>
                <w:szCs w:val="12"/>
                <w:bdr w:val="none" w:sz="0" w:space="0" w:color="auto" w:frame="1"/>
                <w:shd w:val="clear" w:color="auto" w:fill="FFFFFF"/>
                <w:lang w:eastAsia="ru-RU"/>
              </w:rPr>
              <w:t xml:space="preserve">ООО «Реалконсалтинг», адрес: </w:t>
            </w:r>
            <w:r>
              <w:rPr>
                <w:rFonts w:ascii="Verdana" w:eastAsia="Times New Roman" w:hAnsi="Verdana" w:cs="Tahoma"/>
                <w:sz w:val="12"/>
                <w:szCs w:val="12"/>
                <w:lang w:eastAsia="ru-RU"/>
              </w:rPr>
              <w:t>ул. Пономаренко 35А</w:t>
            </w:r>
            <w:r w:rsidRPr="00ED7F80">
              <w:rPr>
                <w:rFonts w:ascii="Verdana" w:eastAsia="Times New Roman" w:hAnsi="Verdana" w:cs="Tahoma"/>
                <w:sz w:val="12"/>
                <w:szCs w:val="12"/>
                <w:lang w:eastAsia="ru-RU"/>
              </w:rPr>
              <w:t xml:space="preserve">, </w:t>
            </w:r>
            <w:r>
              <w:rPr>
                <w:rFonts w:ascii="Verdana" w:eastAsia="Times New Roman" w:hAnsi="Verdana" w:cs="Tahoma"/>
                <w:sz w:val="12"/>
                <w:szCs w:val="12"/>
                <w:lang w:eastAsia="ru-RU"/>
              </w:rPr>
              <w:t xml:space="preserve">пом. 701, </w:t>
            </w:r>
            <w:proofErr w:type="spellStart"/>
            <w:r>
              <w:rPr>
                <w:rFonts w:ascii="Verdana" w:eastAsia="Times New Roman" w:hAnsi="Verdana" w:cs="Tahoma"/>
                <w:sz w:val="12"/>
                <w:szCs w:val="12"/>
                <w:lang w:eastAsia="ru-RU"/>
              </w:rPr>
              <w:t>каб</w:t>
            </w:r>
            <w:proofErr w:type="spellEnd"/>
            <w:r>
              <w:rPr>
                <w:rFonts w:ascii="Verdana" w:eastAsia="Times New Roman" w:hAnsi="Verdana" w:cs="Tahoma"/>
                <w:sz w:val="12"/>
                <w:szCs w:val="12"/>
                <w:lang w:eastAsia="ru-RU"/>
              </w:rPr>
              <w:t>. 8.</w:t>
            </w:r>
            <w:r w:rsidRPr="00ED7F80">
              <w:rPr>
                <w:rFonts w:ascii="Verdana" w:eastAsia="Times New Roman" w:hAnsi="Verdana" w:cs="Tahoma"/>
                <w:sz w:val="12"/>
                <w:szCs w:val="12"/>
                <w:lang w:eastAsia="ru-RU"/>
              </w:rPr>
              <w:br/>
              <w:t>г. Минск, 220015, Республика Беларусь, телефон/факс: + 375 (17) 256-61-35</w:t>
            </w:r>
          </w:p>
        </w:tc>
      </w:tr>
      <w:tr w:rsidR="00EF3080" w:rsidRPr="00ED7F80" w:rsidTr="005B3384">
        <w:trPr>
          <w:trHeight w:val="20"/>
        </w:trPr>
        <w:tc>
          <w:tcPr>
            <w:tcW w:w="10632" w:type="dxa"/>
            <w:gridSpan w:val="8"/>
            <w:shd w:val="clear" w:color="auto" w:fill="auto"/>
            <w:tcMar>
              <w:top w:w="28" w:type="dxa"/>
              <w:left w:w="105" w:type="dxa"/>
              <w:bottom w:w="28" w:type="dxa"/>
              <w:right w:w="60" w:type="dxa"/>
            </w:tcMar>
            <w:vAlign w:val="center"/>
          </w:tcPr>
          <w:p w:rsidR="00EF3080" w:rsidRPr="00ED7F80" w:rsidRDefault="00EF3080">
            <w:pPr>
              <w:spacing w:before="120" w:after="0" w:line="240" w:lineRule="auto"/>
              <w:contextualSpacing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  <w:r w:rsidRPr="00ED7F80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 xml:space="preserve">Аукцион </w:t>
            </w:r>
            <w:r w:rsidRPr="00A65270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 xml:space="preserve">состоится </w:t>
            </w:r>
            <w:r w:rsidR="00F9428B" w:rsidRPr="00F9428B">
              <w:rPr>
                <w:rFonts w:ascii="Verdana" w:eastAsia="Times New Roman" w:hAnsi="Verdana" w:cs="Arial"/>
                <w:b/>
                <w:bCs/>
                <w:sz w:val="12"/>
                <w:szCs w:val="12"/>
                <w:lang w:val="uk-UA" w:eastAsia="ru-RU"/>
              </w:rPr>
              <w:t>1</w:t>
            </w:r>
            <w:r w:rsidR="00F9428B" w:rsidRPr="000A3113">
              <w:rPr>
                <w:rFonts w:ascii="Verdana" w:eastAsia="Times New Roman" w:hAnsi="Verdana" w:cs="Arial"/>
                <w:b/>
                <w:bCs/>
                <w:sz w:val="12"/>
                <w:szCs w:val="12"/>
                <w:lang w:val="uk-UA" w:eastAsia="ru-RU"/>
              </w:rPr>
              <w:t>3</w:t>
            </w:r>
            <w:r w:rsidRPr="00F9428B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.</w:t>
            </w:r>
            <w:r w:rsidR="00F9428B" w:rsidRPr="000A3113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11</w:t>
            </w:r>
            <w:r w:rsidRPr="00F9428B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.2018  в</w:t>
            </w:r>
            <w:r w:rsidRPr="00A65270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 xml:space="preserve"> 11</w:t>
            </w:r>
            <w:r w:rsidRPr="00ED7F80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 xml:space="preserve">.00, по адресу: г. Минск, ул. </w:t>
            </w:r>
            <w:r w:rsidRPr="00ED7F80">
              <w:rPr>
                <w:rFonts w:ascii="Verdana" w:eastAsia="Times New Roman" w:hAnsi="Verdana" w:cs="Tahoma"/>
                <w:b/>
                <w:sz w:val="12"/>
                <w:szCs w:val="12"/>
                <w:lang w:eastAsia="ru-RU"/>
              </w:rPr>
              <w:t xml:space="preserve">Пономаренко 35А, </w:t>
            </w:r>
            <w:r>
              <w:rPr>
                <w:rFonts w:ascii="Verdana" w:eastAsia="Times New Roman" w:hAnsi="Verdana" w:cs="Tahoma"/>
                <w:b/>
                <w:sz w:val="12"/>
                <w:szCs w:val="12"/>
                <w:lang w:eastAsia="ru-RU"/>
              </w:rPr>
              <w:t>пом. 701.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  </w:t>
            </w:r>
            <w:r w:rsidRPr="00ED7F8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Продавец – ЗАО Банк ВТБ (Беларусь).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</w:t>
            </w:r>
          </w:p>
        </w:tc>
      </w:tr>
      <w:tr w:rsidR="00EF3080" w:rsidRPr="00ED7F80" w:rsidTr="005B3384">
        <w:trPr>
          <w:trHeight w:val="368"/>
        </w:trPr>
        <w:tc>
          <w:tcPr>
            <w:tcW w:w="1133" w:type="dxa"/>
            <w:shd w:val="clear" w:color="auto" w:fill="auto"/>
            <w:tcMar>
              <w:top w:w="28" w:type="dxa"/>
              <w:left w:w="105" w:type="dxa"/>
              <w:bottom w:w="28" w:type="dxa"/>
              <w:right w:w="60" w:type="dxa"/>
            </w:tcMar>
            <w:vAlign w:val="center"/>
          </w:tcPr>
          <w:p w:rsidR="00EF3080" w:rsidRPr="00ED7F80" w:rsidRDefault="00EF3080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№ лота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</w:tcPr>
          <w:p w:rsidR="00EF3080" w:rsidRPr="00ED7F80" w:rsidRDefault="00EF3080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Предмет аукциона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EF3080" w:rsidRPr="00ED7F80" w:rsidRDefault="00EF3080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Местонахождение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3080" w:rsidRPr="00ED7F80" w:rsidRDefault="00EF3080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 xml:space="preserve">Площадь, </w:t>
            </w:r>
            <w:proofErr w:type="spellStart"/>
            <w:r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кв.м</w:t>
            </w:r>
            <w:proofErr w:type="spellEnd"/>
            <w:r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3080" w:rsidRPr="00BE4C32" w:rsidRDefault="00EF3080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  <w:r w:rsidRPr="00BE4C3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Начальная цена</w:t>
            </w:r>
          </w:p>
          <w:p w:rsidR="00EF3080" w:rsidRPr="00BE4C32" w:rsidRDefault="00EF3080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  <w:r w:rsidRPr="00BE4C3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продажи с учетом</w:t>
            </w:r>
          </w:p>
          <w:p w:rsidR="00EF3080" w:rsidRPr="00DA10AB" w:rsidRDefault="00EF3080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highlight w:val="yellow"/>
                <w:lang w:eastAsia="ru-RU"/>
              </w:rPr>
            </w:pPr>
            <w:r w:rsidRPr="00BE4C3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НДС, руб.</w:t>
            </w:r>
          </w:p>
        </w:tc>
        <w:tc>
          <w:tcPr>
            <w:tcW w:w="1223" w:type="dxa"/>
            <w:vAlign w:val="center"/>
          </w:tcPr>
          <w:p w:rsidR="00EF3080" w:rsidRPr="00BE4C32" w:rsidRDefault="00EF3080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  <w:r w:rsidRPr="00BE4C3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Сумма задатка</w:t>
            </w:r>
          </w:p>
          <w:p w:rsidR="00EF3080" w:rsidRPr="00BE4C32" w:rsidRDefault="00EF3080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  <w:r w:rsidRPr="00BE4C3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по лоту,</w:t>
            </w:r>
          </w:p>
          <w:p w:rsidR="00EF3080" w:rsidRPr="00DA10AB" w:rsidRDefault="00EF3080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highlight w:val="yellow"/>
                <w:lang w:eastAsia="ru-RU"/>
              </w:rPr>
            </w:pPr>
            <w:r w:rsidRPr="00BE4C3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1046" w:type="dxa"/>
            <w:vAlign w:val="center"/>
          </w:tcPr>
          <w:p w:rsidR="00EF3080" w:rsidRPr="00BE4C32" w:rsidRDefault="00EF3080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Возможность рассрочки</w:t>
            </w:r>
          </w:p>
        </w:tc>
      </w:tr>
      <w:tr w:rsidR="00EF3080" w:rsidRPr="00ED7F80" w:rsidTr="005B3384">
        <w:trPr>
          <w:trHeight w:val="58"/>
        </w:trPr>
        <w:tc>
          <w:tcPr>
            <w:tcW w:w="1133" w:type="dxa"/>
            <w:shd w:val="clear" w:color="auto" w:fill="auto"/>
            <w:tcMar>
              <w:top w:w="28" w:type="dxa"/>
              <w:left w:w="105" w:type="dxa"/>
              <w:bottom w:w="28" w:type="dxa"/>
              <w:right w:w="60" w:type="dxa"/>
            </w:tcMar>
            <w:vAlign w:val="center"/>
          </w:tcPr>
          <w:p w:rsidR="00EF3080" w:rsidRPr="004753A2" w:rsidRDefault="00F9428B" w:rsidP="000464C9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</w:tcPr>
          <w:p w:rsidR="00EF3080" w:rsidRPr="00AB25F5" w:rsidRDefault="00EF3080" w:rsidP="00BE4157">
            <w:pPr>
              <w:spacing w:before="120" w:after="0" w:line="240" w:lineRule="auto"/>
              <w:contextualSpacing/>
              <w:jc w:val="both"/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</w:pPr>
            <w:r w:rsidRPr="00AB25F5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Кап</w:t>
            </w:r>
            <w:proofErr w:type="gramStart"/>
            <w:r w:rsidRPr="00AB25F5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.</w:t>
            </w:r>
            <w:proofErr w:type="gramEnd"/>
            <w:r w:rsidRPr="00AB25F5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AB25F5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с</w:t>
            </w:r>
            <w:proofErr w:type="gramEnd"/>
            <w:r w:rsidRPr="00AB25F5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 xml:space="preserve">троение с инвентарным номером 710/С-53318. </w:t>
            </w:r>
            <w:r w:rsidRPr="00AB25F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Склад.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EF3080" w:rsidRPr="00AB25F5" w:rsidRDefault="00EF3080" w:rsidP="00BE4157">
            <w:pPr>
              <w:spacing w:before="120" w:after="0" w:line="240" w:lineRule="auto"/>
              <w:contextualSpacing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  <w:r w:rsidRPr="00AB25F5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 xml:space="preserve">Могилевская область, </w:t>
            </w:r>
            <w:r w:rsidRPr="00AB25F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г. Бобруйск</w:t>
            </w:r>
            <w:r w:rsidRPr="00AB25F5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 xml:space="preserve">, ул. </w:t>
            </w:r>
            <w:proofErr w:type="spellStart"/>
            <w:r w:rsidRPr="00AB25F5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Бахарова</w:t>
            </w:r>
            <w:proofErr w:type="spellEnd"/>
            <w:r w:rsidRPr="00AB25F5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, д. 311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3080" w:rsidRPr="00AB25F5" w:rsidRDefault="00EF3080" w:rsidP="00BE4157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  <w:r w:rsidRPr="00AB25F5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917,8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3080" w:rsidRPr="00F9428B" w:rsidRDefault="00EF3080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  <w:r w:rsidRPr="00F9428B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 xml:space="preserve"> 66 022 руб.</w:t>
            </w:r>
          </w:p>
          <w:p w:rsidR="00EF3080" w:rsidRPr="00F9428B" w:rsidRDefault="00EF3080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  <w:r w:rsidRPr="00F9428B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 xml:space="preserve"> 69 коп.</w:t>
            </w:r>
          </w:p>
        </w:tc>
        <w:tc>
          <w:tcPr>
            <w:tcW w:w="1223" w:type="dxa"/>
            <w:vAlign w:val="center"/>
          </w:tcPr>
          <w:p w:rsidR="00EF3080" w:rsidRPr="00F9428B" w:rsidRDefault="00EF3080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</w:pPr>
            <w:r w:rsidRPr="00F9428B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 xml:space="preserve"> 6 600</w:t>
            </w:r>
          </w:p>
        </w:tc>
        <w:tc>
          <w:tcPr>
            <w:tcW w:w="1046" w:type="dxa"/>
            <w:vAlign w:val="center"/>
          </w:tcPr>
          <w:p w:rsidR="00EF3080" w:rsidRPr="00AB25F5" w:rsidRDefault="00EF3080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до 24 мес.</w:t>
            </w:r>
          </w:p>
        </w:tc>
      </w:tr>
      <w:tr w:rsidR="00EF3080" w:rsidRPr="00ED7F80" w:rsidTr="005B3384">
        <w:trPr>
          <w:trHeight w:val="262"/>
        </w:trPr>
        <w:tc>
          <w:tcPr>
            <w:tcW w:w="1133" w:type="dxa"/>
            <w:shd w:val="clear" w:color="auto" w:fill="auto"/>
            <w:tcMar>
              <w:top w:w="28" w:type="dxa"/>
              <w:left w:w="105" w:type="dxa"/>
              <w:bottom w:w="28" w:type="dxa"/>
              <w:right w:w="60" w:type="dxa"/>
            </w:tcMar>
            <w:vAlign w:val="center"/>
          </w:tcPr>
          <w:p w:rsidR="00EF3080" w:rsidRPr="004753A2" w:rsidRDefault="00F9428B" w:rsidP="000464C9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</w:tcPr>
          <w:p w:rsidR="00EF3080" w:rsidRPr="00AB25F5" w:rsidRDefault="00EF3080" w:rsidP="00BE4157">
            <w:pPr>
              <w:spacing w:before="120" w:after="0" w:line="240" w:lineRule="auto"/>
              <w:contextualSpacing/>
              <w:jc w:val="both"/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</w:pPr>
            <w:r w:rsidRPr="00AB25F5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Кап</w:t>
            </w:r>
            <w:proofErr w:type="gramStart"/>
            <w:r w:rsidRPr="00AB25F5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.</w:t>
            </w:r>
            <w:proofErr w:type="gramEnd"/>
            <w:r w:rsidRPr="00AB25F5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AB25F5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с</w:t>
            </w:r>
            <w:proofErr w:type="gramEnd"/>
            <w:r w:rsidRPr="00AB25F5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 xml:space="preserve">троение с инвентарным номером 710/С-15500. </w:t>
            </w:r>
            <w:r w:rsidRPr="00AB25F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Магазин с гаражом и произв. помещениями.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EF3080" w:rsidRPr="00AB25F5" w:rsidRDefault="00EF3080" w:rsidP="00BE4157">
            <w:pPr>
              <w:spacing w:before="120" w:after="0" w:line="240" w:lineRule="auto"/>
              <w:contextualSpacing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  <w:r w:rsidRPr="00AB25F5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 xml:space="preserve">Могилевская область, </w:t>
            </w:r>
            <w:r w:rsidRPr="00AB25F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г. Бобруйск</w:t>
            </w:r>
            <w:r w:rsidRPr="00AB25F5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 xml:space="preserve">, ул. </w:t>
            </w:r>
            <w:proofErr w:type="spellStart"/>
            <w:r w:rsidRPr="00AB25F5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Бахарова</w:t>
            </w:r>
            <w:proofErr w:type="spellEnd"/>
            <w:r w:rsidRPr="00AB25F5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, д. 311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3080" w:rsidRPr="00AB25F5" w:rsidRDefault="00EF3080" w:rsidP="00BE4157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  <w:r w:rsidRPr="00AB25F5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407,6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3080" w:rsidRPr="00F9428B" w:rsidRDefault="00EF3080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  <w:r w:rsidRPr="00F9428B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 xml:space="preserve">60 926 руб. </w:t>
            </w:r>
          </w:p>
          <w:p w:rsidR="00EF3080" w:rsidRPr="00F9428B" w:rsidRDefault="00EF3080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  <w:r w:rsidRPr="00F9428B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98 коп.</w:t>
            </w:r>
          </w:p>
        </w:tc>
        <w:tc>
          <w:tcPr>
            <w:tcW w:w="1223" w:type="dxa"/>
            <w:vAlign w:val="center"/>
          </w:tcPr>
          <w:p w:rsidR="00EF3080" w:rsidRPr="00F9428B" w:rsidRDefault="00EF3080" w:rsidP="00BE4157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</w:pPr>
            <w:r w:rsidRPr="00F9428B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6 000</w:t>
            </w:r>
          </w:p>
        </w:tc>
        <w:tc>
          <w:tcPr>
            <w:tcW w:w="1046" w:type="dxa"/>
            <w:vAlign w:val="center"/>
          </w:tcPr>
          <w:p w:rsidR="00EF3080" w:rsidRPr="00AB25F5" w:rsidRDefault="00EF3080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до 24 мес.</w:t>
            </w:r>
          </w:p>
        </w:tc>
      </w:tr>
      <w:tr w:rsidR="00EF3080" w:rsidRPr="00ED7F80" w:rsidTr="005B3384">
        <w:trPr>
          <w:trHeight w:val="516"/>
        </w:trPr>
        <w:tc>
          <w:tcPr>
            <w:tcW w:w="1133" w:type="dxa"/>
            <w:vMerge w:val="restart"/>
            <w:shd w:val="clear" w:color="auto" w:fill="auto"/>
            <w:tcMar>
              <w:top w:w="28" w:type="dxa"/>
              <w:left w:w="105" w:type="dxa"/>
              <w:bottom w:w="28" w:type="dxa"/>
              <w:right w:w="60" w:type="dxa"/>
            </w:tcMar>
            <w:vAlign w:val="center"/>
          </w:tcPr>
          <w:p w:rsidR="00EF3080" w:rsidDel="00AB25F5" w:rsidRDefault="00F9428B" w:rsidP="000464C9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</w:tcPr>
          <w:p w:rsidR="00EF3080" w:rsidRDefault="00EF3080" w:rsidP="00AB25F5">
            <w:pPr>
              <w:spacing w:before="120" w:after="0" w:line="240" w:lineRule="auto"/>
              <w:contextualSpacing/>
              <w:jc w:val="both"/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Изолированное помещение</w:t>
            </w:r>
            <w:r w:rsidRPr="00B619DE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 xml:space="preserve"> с инвентарным номером </w:t>
            </w: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250</w:t>
            </w:r>
            <w:r w:rsidRPr="00B619DE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/</w:t>
            </w:r>
            <w:r>
              <w:rPr>
                <w:rFonts w:ascii="Verdana" w:eastAsia="Times New Roman" w:hAnsi="Verdana" w:cs="Arial"/>
                <w:bCs/>
                <w:sz w:val="12"/>
                <w:szCs w:val="12"/>
                <w:lang w:val="en-US" w:eastAsia="ru-RU"/>
              </w:rPr>
              <w:t>D</w:t>
            </w:r>
            <w:r w:rsidRPr="00B619DE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-</w:t>
            </w:r>
            <w:r w:rsidRPr="009504DC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31849</w:t>
            </w: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 xml:space="preserve">. </w:t>
            </w:r>
          </w:p>
          <w:p w:rsidR="00EF3080" w:rsidRPr="00AB25F5" w:rsidRDefault="00EF3080" w:rsidP="00AB25F5">
            <w:pPr>
              <w:spacing w:before="120" w:after="0" w:line="240" w:lineRule="auto"/>
              <w:contextualSpacing/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Производственный цех.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EF3080" w:rsidRDefault="00EF3080" w:rsidP="00AB25F5">
            <w:pPr>
              <w:spacing w:before="120" w:after="0" w:line="240" w:lineRule="auto"/>
              <w:contextualSpacing/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Витебская</w:t>
            </w:r>
            <w:r w:rsidRPr="00B619DE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 xml:space="preserve"> область, </w:t>
            </w: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Полоцкий</w:t>
            </w:r>
            <w:r w:rsidRPr="00B619DE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 xml:space="preserve"> район, </w:t>
            </w:r>
            <w:r w:rsidRPr="00C50247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 xml:space="preserve">г. </w:t>
            </w:r>
            <w:r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Полоцк</w:t>
            </w:r>
            <w:r w:rsidRPr="00B619DE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 xml:space="preserve">, </w:t>
            </w:r>
          </w:p>
          <w:p w:rsidR="00EF3080" w:rsidRPr="00AB25F5" w:rsidRDefault="00EF3080" w:rsidP="00AB25F5">
            <w:pPr>
              <w:spacing w:before="120" w:after="0" w:line="240" w:lineRule="auto"/>
              <w:contextualSpacing/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пер.</w:t>
            </w:r>
            <w:r w:rsidRPr="00B619DE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619DE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С</w:t>
            </w: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ебежский</w:t>
            </w:r>
            <w:proofErr w:type="spellEnd"/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 xml:space="preserve"> 1-й</w:t>
            </w:r>
            <w:r w:rsidRPr="00B619DE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 xml:space="preserve">, </w:t>
            </w: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17-3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3080" w:rsidRPr="00AB25F5" w:rsidRDefault="00EF3080" w:rsidP="00BE4157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</w:pPr>
            <w:r w:rsidRPr="00B619DE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 xml:space="preserve">1 </w:t>
            </w: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017</w:t>
            </w:r>
            <w:r w:rsidRPr="00B619DE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,</w:t>
            </w: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F3080" w:rsidRPr="00F9428B" w:rsidRDefault="00EF3080" w:rsidP="00AB25F5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  <w:r w:rsidRPr="00F9428B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 xml:space="preserve">93 110 руб. </w:t>
            </w:r>
          </w:p>
          <w:p w:rsidR="00EF3080" w:rsidRPr="00F9428B" w:rsidRDefault="00EF3080" w:rsidP="00AB25F5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  <w:r w:rsidRPr="00F9428B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75 коп.</w:t>
            </w:r>
          </w:p>
        </w:tc>
        <w:tc>
          <w:tcPr>
            <w:tcW w:w="1223" w:type="dxa"/>
            <w:vMerge w:val="restart"/>
            <w:vAlign w:val="center"/>
          </w:tcPr>
          <w:p w:rsidR="00EF3080" w:rsidRPr="00F9428B" w:rsidDel="00AB25F5" w:rsidRDefault="00EF3080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</w:pPr>
            <w:r w:rsidRPr="00F9428B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9 000</w:t>
            </w:r>
          </w:p>
        </w:tc>
        <w:tc>
          <w:tcPr>
            <w:tcW w:w="1046" w:type="dxa"/>
            <w:vMerge w:val="restart"/>
            <w:vAlign w:val="center"/>
          </w:tcPr>
          <w:p w:rsidR="00EF3080" w:rsidRDefault="00EF3080" w:rsidP="009504DC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 xml:space="preserve">до </w:t>
            </w:r>
            <w:del w:id="1" w:author="Мишин Сергей Игоревич" w:date="2018-10-23T13:59:00Z">
              <w:r w:rsidDel="009504DC">
                <w:rPr>
                  <w:rFonts w:ascii="Verdana" w:eastAsia="Times New Roman" w:hAnsi="Verdana" w:cs="Arial"/>
                  <w:bCs/>
                  <w:sz w:val="12"/>
                  <w:szCs w:val="12"/>
                  <w:lang w:eastAsia="ru-RU"/>
                </w:rPr>
                <w:delText>12</w:delText>
              </w:r>
            </w:del>
            <w:ins w:id="2" w:author="Мишин Сергей Игоревич" w:date="2018-10-23T13:59:00Z">
              <w:r w:rsidR="009504DC">
                <w:rPr>
                  <w:rFonts w:ascii="Verdana" w:eastAsia="Times New Roman" w:hAnsi="Verdana" w:cs="Arial"/>
                  <w:bCs/>
                  <w:sz w:val="12"/>
                  <w:szCs w:val="12"/>
                  <w:lang w:eastAsia="ru-RU"/>
                </w:rPr>
                <w:t>24</w:t>
              </w:r>
            </w:ins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 xml:space="preserve"> мес.</w:t>
            </w:r>
          </w:p>
        </w:tc>
      </w:tr>
      <w:tr w:rsidR="00EF3080" w:rsidRPr="00ED7F80" w:rsidTr="005B3384">
        <w:trPr>
          <w:trHeight w:val="73"/>
        </w:trPr>
        <w:tc>
          <w:tcPr>
            <w:tcW w:w="1133" w:type="dxa"/>
            <w:vMerge/>
            <w:shd w:val="clear" w:color="auto" w:fill="auto"/>
            <w:tcMar>
              <w:top w:w="28" w:type="dxa"/>
              <w:left w:w="105" w:type="dxa"/>
              <w:bottom w:w="28" w:type="dxa"/>
              <w:right w:w="60" w:type="dxa"/>
            </w:tcMar>
            <w:vAlign w:val="center"/>
          </w:tcPr>
          <w:p w:rsidR="00EF3080" w:rsidDel="00AB25F5" w:rsidRDefault="00EF3080" w:rsidP="000464C9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28" w:type="dxa"/>
            <w:gridSpan w:val="2"/>
            <w:shd w:val="clear" w:color="auto" w:fill="auto"/>
            <w:vAlign w:val="center"/>
          </w:tcPr>
          <w:p w:rsidR="00EF3080" w:rsidRDefault="00EF3080" w:rsidP="00AB25F5">
            <w:pPr>
              <w:spacing w:before="120" w:after="0" w:line="240" w:lineRule="auto"/>
              <w:contextualSpacing/>
              <w:jc w:val="both"/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</w:pPr>
            <w:r w:rsidRPr="00B619DE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Изолированное помещение с и</w:t>
            </w: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нвентарным номером 250</w:t>
            </w:r>
            <w:r w:rsidRPr="00B619DE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/</w:t>
            </w:r>
            <w:r>
              <w:rPr>
                <w:rFonts w:ascii="Verdana" w:eastAsia="Times New Roman" w:hAnsi="Verdana" w:cs="Arial"/>
                <w:bCs/>
                <w:sz w:val="12"/>
                <w:szCs w:val="12"/>
                <w:lang w:val="en-US" w:eastAsia="ru-RU"/>
              </w:rPr>
              <w:t>D</w:t>
            </w: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 xml:space="preserve">-31850. </w:t>
            </w:r>
          </w:p>
          <w:p w:rsidR="00EF3080" w:rsidRPr="00AB25F5" w:rsidRDefault="00EF3080" w:rsidP="00AB25F5">
            <w:pPr>
              <w:spacing w:before="120" w:after="0" w:line="240" w:lineRule="auto"/>
              <w:contextualSpacing/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Склад.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EF3080" w:rsidRDefault="00EF3080" w:rsidP="00AB25F5">
            <w:pPr>
              <w:spacing w:before="120" w:after="0" w:line="240" w:lineRule="auto"/>
              <w:contextualSpacing/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Витебская</w:t>
            </w:r>
            <w:r w:rsidRPr="00B619DE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 xml:space="preserve"> область, </w:t>
            </w: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Полоцкий</w:t>
            </w:r>
            <w:r w:rsidRPr="00B619DE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 xml:space="preserve"> район, </w:t>
            </w:r>
            <w:r w:rsidRPr="00C50247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 xml:space="preserve">г. </w:t>
            </w:r>
            <w:r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Полоцк</w:t>
            </w:r>
            <w:r w:rsidRPr="00B619DE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 xml:space="preserve">, </w:t>
            </w:r>
          </w:p>
          <w:p w:rsidR="00EF3080" w:rsidRPr="00AB25F5" w:rsidRDefault="00EF3080" w:rsidP="00AB25F5">
            <w:pPr>
              <w:spacing w:before="120" w:after="0" w:line="240" w:lineRule="auto"/>
              <w:contextualSpacing/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пер.</w:t>
            </w:r>
            <w:r w:rsidRPr="00B619DE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619DE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С</w:t>
            </w: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ебежский</w:t>
            </w:r>
            <w:proofErr w:type="spellEnd"/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 xml:space="preserve"> 1-й</w:t>
            </w:r>
            <w:r w:rsidRPr="00B619DE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 xml:space="preserve">, </w:t>
            </w: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17-4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3080" w:rsidRPr="00AB25F5" w:rsidRDefault="00EF3080" w:rsidP="00BE4157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175</w:t>
            </w:r>
            <w:r w:rsidRPr="00B619DE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,</w:t>
            </w: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F3080" w:rsidRPr="000A3113" w:rsidRDefault="00EF3080" w:rsidP="00AB25F5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223" w:type="dxa"/>
            <w:vMerge/>
            <w:vAlign w:val="center"/>
          </w:tcPr>
          <w:p w:rsidR="00EF3080" w:rsidRPr="000A3113" w:rsidDel="00AB25F5" w:rsidRDefault="00EF3080" w:rsidP="00BE4157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Cs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046" w:type="dxa"/>
            <w:vMerge/>
            <w:vAlign w:val="center"/>
          </w:tcPr>
          <w:p w:rsidR="00EF3080" w:rsidRPr="00AB25F5" w:rsidDel="00AB25F5" w:rsidRDefault="00EF3080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</w:pPr>
          </w:p>
        </w:tc>
      </w:tr>
      <w:tr w:rsidR="00EF3080" w:rsidRPr="00ED7F80" w:rsidTr="005B3384">
        <w:trPr>
          <w:trHeight w:val="394"/>
        </w:trPr>
        <w:tc>
          <w:tcPr>
            <w:tcW w:w="1133" w:type="dxa"/>
            <w:shd w:val="clear" w:color="auto" w:fill="auto"/>
            <w:tcMar>
              <w:top w:w="28" w:type="dxa"/>
              <w:left w:w="105" w:type="dxa"/>
              <w:bottom w:w="28" w:type="dxa"/>
              <w:right w:w="60" w:type="dxa"/>
            </w:tcMar>
            <w:vAlign w:val="center"/>
          </w:tcPr>
          <w:p w:rsidR="00EF3080" w:rsidRPr="005B3384" w:rsidRDefault="00F9428B" w:rsidP="005B3384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</w:tcPr>
          <w:p w:rsidR="00EF3080" w:rsidRPr="00ED7F80" w:rsidRDefault="00EF3080" w:rsidP="00ED7F80">
            <w:pPr>
              <w:spacing w:before="120" w:after="0" w:line="240" w:lineRule="auto"/>
              <w:contextualSpacing/>
              <w:rPr>
                <w:rFonts w:ascii="Verdana" w:eastAsia="Times New Roman" w:hAnsi="Verdana" w:cs="Tahoma"/>
                <w:bCs/>
                <w:sz w:val="12"/>
                <w:szCs w:val="12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451D0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Изолированное помещение с инвентарным номером 500/D-70613168</w:t>
            </w: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 xml:space="preserve">. </w:t>
            </w:r>
            <w:r w:rsidRPr="00576501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Офис в БЦ.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EF3080" w:rsidRDefault="00EF3080" w:rsidP="009839C1">
            <w:pPr>
              <w:spacing w:before="120" w:after="0" w:line="240" w:lineRule="auto"/>
              <w:contextualSpacing/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</w:pPr>
            <w:r w:rsidRPr="000A3113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 xml:space="preserve">г. Минск, ул. </w:t>
            </w:r>
            <w:proofErr w:type="spellStart"/>
            <w:r w:rsidRPr="000A3113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Мележа</w:t>
            </w:r>
            <w:proofErr w:type="spellEnd"/>
            <w:r w:rsidRPr="000451D0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, 5/2-404</w:t>
            </w:r>
          </w:p>
          <w:p w:rsidR="00EF3080" w:rsidRPr="00ED7F80" w:rsidRDefault="00EF3080" w:rsidP="009839C1">
            <w:pPr>
              <w:spacing w:before="120" w:after="0" w:line="240" w:lineRule="auto"/>
              <w:contextualSpacing/>
              <w:rPr>
                <w:rFonts w:ascii="Verdana" w:eastAsia="Times New Roman" w:hAnsi="Verdana" w:cs="Tahoma"/>
                <w:bCs/>
                <w:sz w:val="12"/>
                <w:szCs w:val="12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(4 этаж)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3080" w:rsidRPr="00ED7F80" w:rsidRDefault="00EF3080" w:rsidP="005B3384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Tahoma"/>
                <w:bCs/>
                <w:sz w:val="12"/>
                <w:szCs w:val="12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Verdana" w:eastAsia="Times New Roman" w:hAnsi="Verdana" w:cs="Tahoma"/>
                <w:bCs/>
                <w:sz w:val="12"/>
                <w:szCs w:val="12"/>
                <w:bdr w:val="none" w:sz="0" w:space="0" w:color="auto" w:frame="1"/>
                <w:shd w:val="clear" w:color="auto" w:fill="FFFFFF"/>
                <w:lang w:eastAsia="ru-RU"/>
              </w:rPr>
              <w:t>164,3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28B" w:rsidRPr="000A3113" w:rsidRDefault="00F9428B" w:rsidP="00F9428B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  <w:r w:rsidRPr="000A3113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 xml:space="preserve">286 272 руб. </w:t>
            </w:r>
          </w:p>
          <w:p w:rsidR="00EF3080" w:rsidRPr="00F9428B" w:rsidRDefault="00F9428B" w:rsidP="00F9428B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Tahoma"/>
                <w:bCs/>
                <w:sz w:val="12"/>
                <w:szCs w:val="12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A3113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00 коп.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F3080" w:rsidRPr="00F9428B" w:rsidRDefault="00EF3080" w:rsidP="005B3384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Tahoma"/>
                <w:bCs/>
                <w:sz w:val="12"/>
                <w:szCs w:val="12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9428B">
              <w:rPr>
                <w:rFonts w:ascii="Verdana" w:eastAsia="Times New Roman" w:hAnsi="Verdana" w:cs="Tahoma"/>
                <w:bCs/>
                <w:sz w:val="12"/>
                <w:szCs w:val="12"/>
                <w:bdr w:val="none" w:sz="0" w:space="0" w:color="auto" w:frame="1"/>
                <w:shd w:val="clear" w:color="auto" w:fill="FFFFFF"/>
                <w:lang w:eastAsia="ru-RU"/>
              </w:rPr>
              <w:t>20 000</w:t>
            </w:r>
          </w:p>
        </w:tc>
        <w:tc>
          <w:tcPr>
            <w:tcW w:w="1046" w:type="dxa"/>
            <w:vAlign w:val="center"/>
          </w:tcPr>
          <w:p w:rsidR="00EF3080" w:rsidRDefault="00EF3080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Tahoma"/>
                <w:bCs/>
                <w:sz w:val="12"/>
                <w:szCs w:val="12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до 12 мес.</w:t>
            </w:r>
          </w:p>
        </w:tc>
      </w:tr>
      <w:tr w:rsidR="00EF3080" w:rsidRPr="00ED7F80" w:rsidTr="005B3384">
        <w:trPr>
          <w:trHeight w:val="394"/>
        </w:trPr>
        <w:tc>
          <w:tcPr>
            <w:tcW w:w="1133" w:type="dxa"/>
            <w:shd w:val="clear" w:color="auto" w:fill="auto"/>
            <w:tcMar>
              <w:top w:w="28" w:type="dxa"/>
              <w:left w:w="105" w:type="dxa"/>
              <w:bottom w:w="28" w:type="dxa"/>
              <w:right w:w="60" w:type="dxa"/>
            </w:tcMar>
            <w:vAlign w:val="center"/>
          </w:tcPr>
          <w:p w:rsidR="00EF3080" w:rsidRPr="005B3384" w:rsidRDefault="00F9428B" w:rsidP="005B3384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</w:tcPr>
          <w:p w:rsidR="00EF3080" w:rsidRDefault="00EF3080" w:rsidP="009839C1">
            <w:pPr>
              <w:spacing w:before="120" w:after="0" w:line="240" w:lineRule="auto"/>
              <w:contextualSpacing/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</w:pPr>
            <w:r w:rsidRPr="000451D0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Изолированное помещение с инвентарным номером 500/D-4233</w:t>
            </w: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 xml:space="preserve">. </w:t>
            </w:r>
          </w:p>
          <w:p w:rsidR="00EF3080" w:rsidRPr="00ED7F80" w:rsidRDefault="00EF3080" w:rsidP="009839C1">
            <w:pPr>
              <w:spacing w:before="120" w:after="0" w:line="240" w:lineRule="auto"/>
              <w:contextualSpacing/>
              <w:rPr>
                <w:rFonts w:ascii="Verdana" w:eastAsia="Times New Roman" w:hAnsi="Verdana" w:cs="Tahoma"/>
                <w:bCs/>
                <w:sz w:val="12"/>
                <w:szCs w:val="12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76501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Гараж в кооперативе.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EF3080" w:rsidRPr="00ED7F80" w:rsidRDefault="00EF3080" w:rsidP="00ED7F80">
            <w:pPr>
              <w:spacing w:before="120" w:after="0" w:line="240" w:lineRule="auto"/>
              <w:contextualSpacing/>
              <w:rPr>
                <w:rFonts w:ascii="Verdana" w:eastAsia="Times New Roman" w:hAnsi="Verdana" w:cs="Tahoma"/>
                <w:bCs/>
                <w:sz w:val="12"/>
                <w:szCs w:val="12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A3113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 xml:space="preserve">г. Минск, ул. </w:t>
            </w:r>
            <w:proofErr w:type="gramStart"/>
            <w:r w:rsidRPr="000A3113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Слободская</w:t>
            </w:r>
            <w:proofErr w:type="gramEnd"/>
            <w:r w:rsidRPr="000451D0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, д.136, пом.166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3080" w:rsidRPr="00ED7F80" w:rsidRDefault="00EF3080" w:rsidP="005B3384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Tahoma"/>
                <w:bCs/>
                <w:sz w:val="12"/>
                <w:szCs w:val="12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Verdana" w:eastAsia="Times New Roman" w:hAnsi="Verdana" w:cs="Tahoma"/>
                <w:bCs/>
                <w:sz w:val="12"/>
                <w:szCs w:val="12"/>
                <w:bdr w:val="none" w:sz="0" w:space="0" w:color="auto" w:frame="1"/>
                <w:shd w:val="clear" w:color="auto" w:fill="FFFFFF"/>
                <w:lang w:eastAsia="ru-RU"/>
              </w:rPr>
              <w:t>35,5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3080" w:rsidRPr="00F9428B" w:rsidRDefault="00F9428B" w:rsidP="009839C1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  <w:r w:rsidRPr="000A3113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16</w:t>
            </w:r>
            <w:r w:rsidRPr="00F9428B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0A3113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972</w:t>
            </w:r>
            <w:r w:rsidRPr="00F9428B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="00EF3080" w:rsidRPr="00F9428B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 xml:space="preserve">руб. </w:t>
            </w:r>
          </w:p>
          <w:p w:rsidR="00EF3080" w:rsidRPr="00F9428B" w:rsidRDefault="00F9428B" w:rsidP="005B3384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Tahoma"/>
                <w:bCs/>
                <w:sz w:val="12"/>
                <w:szCs w:val="12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A3113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69</w:t>
            </w:r>
            <w:r w:rsidRPr="00F9428B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="00EF3080" w:rsidRPr="00F9428B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коп.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F3080" w:rsidRPr="00F9428B" w:rsidRDefault="00F9428B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Tahoma"/>
                <w:bCs/>
                <w:sz w:val="12"/>
                <w:szCs w:val="12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A3113">
              <w:rPr>
                <w:rFonts w:ascii="Verdana" w:eastAsia="Times New Roman" w:hAnsi="Verdana" w:cs="Tahoma"/>
                <w:bCs/>
                <w:sz w:val="12"/>
                <w:szCs w:val="12"/>
                <w:bdr w:val="none" w:sz="0" w:space="0" w:color="auto" w:frame="1"/>
                <w:shd w:val="clear" w:color="auto" w:fill="FFFFFF"/>
                <w:lang w:eastAsia="ru-RU"/>
              </w:rPr>
              <w:t>1</w:t>
            </w:r>
            <w:r w:rsidRPr="00F9428B">
              <w:rPr>
                <w:rFonts w:ascii="Verdana" w:eastAsia="Times New Roman" w:hAnsi="Verdana" w:cs="Tahoma"/>
                <w:bCs/>
                <w:sz w:val="12"/>
                <w:szCs w:val="12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0A3113">
              <w:rPr>
                <w:rFonts w:ascii="Verdana" w:eastAsia="Times New Roman" w:hAnsi="Verdana" w:cs="Tahoma"/>
                <w:bCs/>
                <w:sz w:val="12"/>
                <w:szCs w:val="12"/>
                <w:bdr w:val="none" w:sz="0" w:space="0" w:color="auto" w:frame="1"/>
                <w:shd w:val="clear" w:color="auto" w:fill="FFFFFF"/>
                <w:lang w:eastAsia="ru-RU"/>
              </w:rPr>
              <w:t>6</w:t>
            </w:r>
            <w:r w:rsidRPr="00F9428B">
              <w:rPr>
                <w:rFonts w:ascii="Verdana" w:eastAsia="Times New Roman" w:hAnsi="Verdana" w:cs="Tahoma"/>
                <w:bCs/>
                <w:sz w:val="12"/>
                <w:szCs w:val="12"/>
                <w:bdr w:val="none" w:sz="0" w:space="0" w:color="auto" w:frame="1"/>
                <w:shd w:val="clear" w:color="auto" w:fill="FFFFFF"/>
                <w:lang w:eastAsia="ru-RU"/>
              </w:rPr>
              <w:t>00</w:t>
            </w:r>
          </w:p>
        </w:tc>
        <w:tc>
          <w:tcPr>
            <w:tcW w:w="1046" w:type="dxa"/>
            <w:vAlign w:val="center"/>
          </w:tcPr>
          <w:p w:rsidR="00EF3080" w:rsidRDefault="00EF3080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Tahoma"/>
                <w:bCs/>
                <w:sz w:val="12"/>
                <w:szCs w:val="12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до 12 мес.</w:t>
            </w:r>
          </w:p>
        </w:tc>
      </w:tr>
      <w:tr w:rsidR="00F9428B" w:rsidRPr="00ED7F80" w:rsidTr="005B3384">
        <w:trPr>
          <w:trHeight w:val="394"/>
        </w:trPr>
        <w:tc>
          <w:tcPr>
            <w:tcW w:w="1133" w:type="dxa"/>
            <w:shd w:val="clear" w:color="auto" w:fill="auto"/>
            <w:tcMar>
              <w:top w:w="28" w:type="dxa"/>
              <w:left w:w="105" w:type="dxa"/>
              <w:bottom w:w="28" w:type="dxa"/>
              <w:right w:w="60" w:type="dxa"/>
            </w:tcMar>
            <w:vAlign w:val="center"/>
          </w:tcPr>
          <w:p w:rsidR="00F9428B" w:rsidRPr="005B3384" w:rsidDel="00F9428B" w:rsidRDefault="00F9428B" w:rsidP="005B3384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</w:tcPr>
          <w:p w:rsidR="00F9428B" w:rsidRPr="000451D0" w:rsidRDefault="00F9428B" w:rsidP="009839C1">
            <w:pPr>
              <w:spacing w:before="120" w:after="0" w:line="240" w:lineRule="auto"/>
              <w:contextualSpacing/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Изолированное помещение с инв. №500/</w:t>
            </w:r>
            <w:r>
              <w:rPr>
                <w:rFonts w:ascii="Verdana" w:eastAsia="Times New Roman" w:hAnsi="Verdana" w:cs="Arial"/>
                <w:bCs/>
                <w:sz w:val="12"/>
                <w:szCs w:val="12"/>
                <w:lang w:val="en-US" w:eastAsia="ru-RU"/>
              </w:rPr>
              <w:t>D</w:t>
            </w:r>
            <w:r w:rsidRPr="009504DC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 xml:space="preserve">-1005392. </w:t>
            </w:r>
            <w:r w:rsidRPr="000D072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 xml:space="preserve">Офисы, </w:t>
            </w:r>
            <w:r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 xml:space="preserve">швейное </w:t>
            </w:r>
            <w:r w:rsidRPr="000D072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производство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F9428B" w:rsidRPr="000451D0" w:rsidRDefault="00F9428B" w:rsidP="00ED7F80">
            <w:pPr>
              <w:spacing w:before="120" w:after="0" w:line="240" w:lineRule="auto"/>
              <w:contextualSpacing/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</w:pPr>
            <w:r w:rsidRPr="000A3113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г. Минск, ул. Жилуновича</w:t>
            </w: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, 2В-4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428B" w:rsidRDefault="00F9428B" w:rsidP="005B3384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Tahoma"/>
                <w:bCs/>
                <w:sz w:val="12"/>
                <w:szCs w:val="12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615,4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28B" w:rsidRDefault="00F9428B" w:rsidP="00C64244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 xml:space="preserve">861 274 руб. </w:t>
            </w:r>
          </w:p>
          <w:p w:rsidR="00F9428B" w:rsidRPr="00F9428B" w:rsidRDefault="00F9428B" w:rsidP="009839C1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highlight w:val="yellow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37 коп.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9428B" w:rsidRPr="00F9428B" w:rsidRDefault="00F9428B" w:rsidP="005B3384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Tahoma"/>
                <w:bCs/>
                <w:sz w:val="12"/>
                <w:szCs w:val="12"/>
                <w:highlight w:val="yellow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60 000</w:t>
            </w:r>
          </w:p>
        </w:tc>
        <w:tc>
          <w:tcPr>
            <w:tcW w:w="1046" w:type="dxa"/>
            <w:vAlign w:val="center"/>
          </w:tcPr>
          <w:p w:rsidR="00F9428B" w:rsidRDefault="00F9428B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до 12 мес.</w:t>
            </w:r>
          </w:p>
        </w:tc>
      </w:tr>
      <w:tr w:rsidR="00F9428B" w:rsidRPr="00ED7F80" w:rsidTr="005B3384">
        <w:trPr>
          <w:trHeight w:val="394"/>
        </w:trPr>
        <w:tc>
          <w:tcPr>
            <w:tcW w:w="1133" w:type="dxa"/>
            <w:shd w:val="clear" w:color="auto" w:fill="auto"/>
            <w:tcMar>
              <w:top w:w="28" w:type="dxa"/>
              <w:left w:w="105" w:type="dxa"/>
              <w:bottom w:w="28" w:type="dxa"/>
              <w:right w:w="60" w:type="dxa"/>
            </w:tcMar>
            <w:vAlign w:val="center"/>
          </w:tcPr>
          <w:p w:rsidR="00F9428B" w:rsidRPr="005B3384" w:rsidDel="00F9428B" w:rsidRDefault="00F9428B" w:rsidP="005B3384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</w:tcPr>
          <w:p w:rsidR="00F9428B" w:rsidRPr="000451D0" w:rsidRDefault="00F9428B" w:rsidP="009839C1">
            <w:pPr>
              <w:spacing w:before="120" w:after="0" w:line="240" w:lineRule="auto"/>
              <w:contextualSpacing/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Изолированное помещение с инв. №500/</w:t>
            </w:r>
            <w:r>
              <w:rPr>
                <w:rFonts w:ascii="Verdana" w:eastAsia="Times New Roman" w:hAnsi="Verdana" w:cs="Arial"/>
                <w:bCs/>
                <w:sz w:val="12"/>
                <w:szCs w:val="12"/>
                <w:lang w:val="en-US" w:eastAsia="ru-RU"/>
              </w:rPr>
              <w:t>D</w:t>
            </w:r>
            <w:r w:rsidRPr="009504DC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-100539</w:t>
            </w: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1</w:t>
            </w:r>
            <w:r w:rsidRPr="009504DC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 xml:space="preserve">. </w:t>
            </w:r>
            <w:r w:rsidRPr="00A63BE4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 xml:space="preserve">Офисы, </w:t>
            </w:r>
            <w:r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 xml:space="preserve">швейное </w:t>
            </w:r>
            <w:r w:rsidRPr="00A63BE4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производство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F9428B" w:rsidRDefault="00F9428B" w:rsidP="00C64244">
            <w:pPr>
              <w:spacing w:before="120" w:after="0" w:line="240" w:lineRule="auto"/>
              <w:contextualSpacing/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</w:pPr>
            <w:r w:rsidRPr="000A3113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г. Минск, ул. Жилуновича,</w:t>
            </w: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 xml:space="preserve"> 2В, </w:t>
            </w:r>
          </w:p>
          <w:p w:rsidR="00F9428B" w:rsidRPr="000451D0" w:rsidRDefault="00F9428B" w:rsidP="00ED7F80">
            <w:pPr>
              <w:spacing w:before="120" w:after="0" w:line="240" w:lineRule="auto"/>
              <w:contextualSpacing/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пом. 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428B" w:rsidRDefault="00F9428B" w:rsidP="005B3384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Tahoma"/>
                <w:bCs/>
                <w:sz w:val="12"/>
                <w:szCs w:val="12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356,8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28B" w:rsidRDefault="00F9428B" w:rsidP="00C64244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 xml:space="preserve">548 582 руб. </w:t>
            </w:r>
          </w:p>
          <w:p w:rsidR="00F9428B" w:rsidRPr="00F9428B" w:rsidRDefault="00F9428B" w:rsidP="009839C1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highlight w:val="yellow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40 коп.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9428B" w:rsidRPr="00F9428B" w:rsidRDefault="00F9428B" w:rsidP="005B3384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Tahoma"/>
                <w:bCs/>
                <w:sz w:val="12"/>
                <w:szCs w:val="12"/>
                <w:highlight w:val="yellow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50 000</w:t>
            </w:r>
          </w:p>
        </w:tc>
        <w:tc>
          <w:tcPr>
            <w:tcW w:w="1046" w:type="dxa"/>
            <w:vAlign w:val="center"/>
          </w:tcPr>
          <w:p w:rsidR="00F9428B" w:rsidRDefault="00F9428B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до 12 мес.</w:t>
            </w:r>
          </w:p>
        </w:tc>
      </w:tr>
      <w:tr w:rsidR="00F9428B" w:rsidRPr="00ED7F80" w:rsidTr="005B3384">
        <w:trPr>
          <w:trHeight w:val="394"/>
        </w:trPr>
        <w:tc>
          <w:tcPr>
            <w:tcW w:w="1133" w:type="dxa"/>
            <w:shd w:val="clear" w:color="auto" w:fill="auto"/>
            <w:tcMar>
              <w:top w:w="28" w:type="dxa"/>
              <w:left w:w="105" w:type="dxa"/>
              <w:bottom w:w="28" w:type="dxa"/>
              <w:right w:w="60" w:type="dxa"/>
            </w:tcMar>
            <w:vAlign w:val="center"/>
          </w:tcPr>
          <w:p w:rsidR="00F9428B" w:rsidRPr="005B3384" w:rsidDel="00F9428B" w:rsidRDefault="00F9428B" w:rsidP="005B3384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</w:tcPr>
          <w:p w:rsidR="00F9428B" w:rsidRPr="000451D0" w:rsidRDefault="00F9428B" w:rsidP="009839C1">
            <w:pPr>
              <w:spacing w:before="120" w:after="0" w:line="240" w:lineRule="auto"/>
              <w:contextualSpacing/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Изолированное помещение с инв. №500/</w:t>
            </w:r>
            <w:r>
              <w:rPr>
                <w:rFonts w:ascii="Verdana" w:eastAsia="Times New Roman" w:hAnsi="Verdana" w:cs="Arial"/>
                <w:bCs/>
                <w:sz w:val="12"/>
                <w:szCs w:val="12"/>
                <w:lang w:val="en-US" w:eastAsia="ru-RU"/>
              </w:rPr>
              <w:t>D</w:t>
            </w:r>
            <w:r w:rsidRPr="009504DC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-</w:t>
            </w: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708154827</w:t>
            </w:r>
            <w:r w:rsidRPr="009504DC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.</w:t>
            </w: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 xml:space="preserve"> </w:t>
            </w:r>
            <w:r w:rsidRPr="000D072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Офисы,</w:t>
            </w:r>
            <w:r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 xml:space="preserve"> швейное </w:t>
            </w:r>
            <w:r w:rsidRPr="000D072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производство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F9428B" w:rsidRPr="000451D0" w:rsidRDefault="00F9428B" w:rsidP="00ED7F80">
            <w:pPr>
              <w:spacing w:before="120" w:after="0" w:line="240" w:lineRule="auto"/>
              <w:contextualSpacing/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</w:pPr>
            <w:r w:rsidRPr="000A3113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г. Минск, ул. Жилуновича</w:t>
            </w: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, 2В-13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428B" w:rsidRDefault="00F9428B" w:rsidP="005B3384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Tahoma"/>
                <w:bCs/>
                <w:sz w:val="12"/>
                <w:szCs w:val="12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242,2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28B" w:rsidRDefault="00F9428B" w:rsidP="00C64244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 xml:space="preserve">380 350 руб. </w:t>
            </w:r>
          </w:p>
          <w:p w:rsidR="00F9428B" w:rsidRPr="00F9428B" w:rsidRDefault="00F9428B" w:rsidP="009839C1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highlight w:val="yellow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46 коп.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9428B" w:rsidRPr="00F9428B" w:rsidRDefault="00F9428B" w:rsidP="005B3384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Tahoma"/>
                <w:bCs/>
                <w:sz w:val="12"/>
                <w:szCs w:val="12"/>
                <w:highlight w:val="yellow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30 000</w:t>
            </w:r>
          </w:p>
        </w:tc>
        <w:tc>
          <w:tcPr>
            <w:tcW w:w="1046" w:type="dxa"/>
            <w:vAlign w:val="center"/>
          </w:tcPr>
          <w:p w:rsidR="00F9428B" w:rsidRDefault="00F9428B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до 12 мес.</w:t>
            </w:r>
          </w:p>
        </w:tc>
      </w:tr>
      <w:tr w:rsidR="00F9428B" w:rsidRPr="00ED7F80" w:rsidTr="005B3384">
        <w:trPr>
          <w:trHeight w:val="394"/>
        </w:trPr>
        <w:tc>
          <w:tcPr>
            <w:tcW w:w="1133" w:type="dxa"/>
            <w:shd w:val="clear" w:color="auto" w:fill="auto"/>
            <w:tcMar>
              <w:top w:w="28" w:type="dxa"/>
              <w:left w:w="105" w:type="dxa"/>
              <w:bottom w:w="28" w:type="dxa"/>
              <w:right w:w="60" w:type="dxa"/>
            </w:tcMar>
            <w:vAlign w:val="center"/>
          </w:tcPr>
          <w:p w:rsidR="00F9428B" w:rsidRPr="005B3384" w:rsidDel="00F9428B" w:rsidRDefault="00F9428B" w:rsidP="005B3384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</w:tcPr>
          <w:p w:rsidR="00F9428B" w:rsidRPr="000451D0" w:rsidRDefault="00F9428B" w:rsidP="009839C1">
            <w:pPr>
              <w:spacing w:before="120" w:after="0" w:line="240" w:lineRule="auto"/>
              <w:contextualSpacing/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Изолированное помещение с инв. №500/</w:t>
            </w:r>
            <w:r>
              <w:rPr>
                <w:rFonts w:ascii="Verdana" w:eastAsia="Times New Roman" w:hAnsi="Verdana" w:cs="Arial"/>
                <w:bCs/>
                <w:sz w:val="12"/>
                <w:szCs w:val="12"/>
                <w:lang w:val="en-US" w:eastAsia="ru-RU"/>
              </w:rPr>
              <w:t>D</w:t>
            </w:r>
            <w:r w:rsidRPr="009504DC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-</w:t>
            </w: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708009830</w:t>
            </w:r>
            <w:r w:rsidRPr="009504DC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 xml:space="preserve">. </w:t>
            </w:r>
            <w:r w:rsidRPr="00A63BE4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Склад.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F9428B" w:rsidRDefault="00F9428B" w:rsidP="00C64244">
            <w:pPr>
              <w:spacing w:before="120" w:after="0" w:line="240" w:lineRule="auto"/>
              <w:contextualSpacing/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</w:pPr>
            <w:r w:rsidRPr="000A3113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г. Минск, ул. Жилуновича</w:t>
            </w: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 xml:space="preserve">, 2В, </w:t>
            </w:r>
          </w:p>
          <w:p w:rsidR="00F9428B" w:rsidRPr="000451D0" w:rsidRDefault="00F9428B" w:rsidP="00ED7F80">
            <w:pPr>
              <w:spacing w:before="120" w:after="0" w:line="240" w:lineRule="auto"/>
              <w:contextualSpacing/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пом. 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428B" w:rsidRDefault="00F9428B" w:rsidP="005B3384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Tahoma"/>
                <w:bCs/>
                <w:sz w:val="12"/>
                <w:szCs w:val="12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108,6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28B" w:rsidRDefault="00F9428B" w:rsidP="00C64244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 xml:space="preserve">162 928 руб. </w:t>
            </w:r>
          </w:p>
          <w:p w:rsidR="00F9428B" w:rsidRPr="00F9428B" w:rsidRDefault="00F9428B" w:rsidP="009839C1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highlight w:val="yellow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97 коп.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9428B" w:rsidRPr="00F9428B" w:rsidRDefault="00F9428B" w:rsidP="005B3384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Tahoma"/>
                <w:bCs/>
                <w:sz w:val="12"/>
                <w:szCs w:val="12"/>
                <w:highlight w:val="yellow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15 000</w:t>
            </w:r>
          </w:p>
        </w:tc>
        <w:tc>
          <w:tcPr>
            <w:tcW w:w="1046" w:type="dxa"/>
            <w:vAlign w:val="center"/>
          </w:tcPr>
          <w:p w:rsidR="00F9428B" w:rsidRDefault="00F9428B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до 12 мес.</w:t>
            </w:r>
          </w:p>
        </w:tc>
      </w:tr>
      <w:tr w:rsidR="00F9428B" w:rsidRPr="00ED7F80" w:rsidTr="005B3384">
        <w:trPr>
          <w:trHeight w:val="394"/>
        </w:trPr>
        <w:tc>
          <w:tcPr>
            <w:tcW w:w="1133" w:type="dxa"/>
            <w:shd w:val="clear" w:color="auto" w:fill="auto"/>
            <w:tcMar>
              <w:top w:w="28" w:type="dxa"/>
              <w:left w:w="105" w:type="dxa"/>
              <w:bottom w:w="28" w:type="dxa"/>
              <w:right w:w="60" w:type="dxa"/>
            </w:tcMar>
            <w:vAlign w:val="center"/>
          </w:tcPr>
          <w:p w:rsidR="00F9428B" w:rsidRPr="005B3384" w:rsidDel="00F9428B" w:rsidRDefault="00F9428B" w:rsidP="005B3384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</w:tcPr>
          <w:p w:rsidR="00F9428B" w:rsidRPr="000451D0" w:rsidRDefault="00F9428B" w:rsidP="009839C1">
            <w:pPr>
              <w:spacing w:before="120" w:after="0" w:line="240" w:lineRule="auto"/>
              <w:contextualSpacing/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Изолированное помещение с инв. №500/</w:t>
            </w:r>
            <w:r>
              <w:rPr>
                <w:rFonts w:ascii="Verdana" w:eastAsia="Times New Roman" w:hAnsi="Verdana" w:cs="Arial"/>
                <w:bCs/>
                <w:sz w:val="12"/>
                <w:szCs w:val="12"/>
                <w:lang w:val="en-US" w:eastAsia="ru-RU"/>
              </w:rPr>
              <w:t>D</w:t>
            </w:r>
            <w:r w:rsidRPr="009504DC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-</w:t>
            </w: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708154826</w:t>
            </w:r>
            <w:bookmarkStart w:id="3" w:name="_GoBack"/>
            <w:r w:rsidRPr="009504DC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 xml:space="preserve">. </w:t>
            </w:r>
            <w:bookmarkEnd w:id="3"/>
            <w:r w:rsidRPr="00A63BE4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Склад.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F9428B" w:rsidRPr="000451D0" w:rsidRDefault="00F9428B" w:rsidP="00ED7F80">
            <w:pPr>
              <w:spacing w:before="120" w:after="0" w:line="240" w:lineRule="auto"/>
              <w:contextualSpacing/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</w:pPr>
            <w:r w:rsidRPr="000A3113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г. Минск, ул. Жилуновича</w:t>
            </w: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, 2В-12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428B" w:rsidRDefault="00F9428B" w:rsidP="005B3384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Tahoma"/>
                <w:bCs/>
                <w:sz w:val="12"/>
                <w:szCs w:val="12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38,1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28B" w:rsidRDefault="00F9428B" w:rsidP="00C64244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 xml:space="preserve">43 155 руб. </w:t>
            </w:r>
          </w:p>
          <w:p w:rsidR="00F9428B" w:rsidRPr="00F9428B" w:rsidRDefault="00F9428B" w:rsidP="009839C1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highlight w:val="yellow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14 коп.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9428B" w:rsidRPr="00F9428B" w:rsidRDefault="00F9428B" w:rsidP="005B3384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Tahoma"/>
                <w:bCs/>
                <w:sz w:val="12"/>
                <w:szCs w:val="12"/>
                <w:highlight w:val="yellow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4 000</w:t>
            </w:r>
          </w:p>
        </w:tc>
        <w:tc>
          <w:tcPr>
            <w:tcW w:w="1046" w:type="dxa"/>
            <w:vAlign w:val="center"/>
          </w:tcPr>
          <w:p w:rsidR="00F9428B" w:rsidRDefault="00F9428B">
            <w:pPr>
              <w:spacing w:before="120" w:after="0" w:line="240" w:lineRule="auto"/>
              <w:contextualSpacing/>
              <w:jc w:val="center"/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до 12 мес.</w:t>
            </w:r>
          </w:p>
        </w:tc>
      </w:tr>
      <w:tr w:rsidR="00EF3080" w:rsidRPr="00ED7F80" w:rsidTr="005B3384">
        <w:trPr>
          <w:trHeight w:val="394"/>
        </w:trPr>
        <w:tc>
          <w:tcPr>
            <w:tcW w:w="1133" w:type="dxa"/>
            <w:shd w:val="clear" w:color="auto" w:fill="auto"/>
            <w:tcMar>
              <w:top w:w="28" w:type="dxa"/>
              <w:left w:w="105" w:type="dxa"/>
              <w:bottom w:w="28" w:type="dxa"/>
              <w:right w:w="60" w:type="dxa"/>
            </w:tcMar>
            <w:vAlign w:val="center"/>
          </w:tcPr>
          <w:p w:rsidR="00EF3080" w:rsidRPr="00ED7F80" w:rsidRDefault="00EF3080" w:rsidP="00A82A1B">
            <w:pPr>
              <w:spacing w:before="120" w:after="0" w:line="240" w:lineRule="auto"/>
              <w:contextualSpacing/>
              <w:jc w:val="center"/>
              <w:textAlignment w:val="top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ED7F8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Порядок проведения и выбора победителя</w:t>
            </w:r>
          </w:p>
        </w:tc>
        <w:tc>
          <w:tcPr>
            <w:tcW w:w="9499" w:type="dxa"/>
            <w:gridSpan w:val="7"/>
            <w:shd w:val="clear" w:color="auto" w:fill="auto"/>
            <w:tcMar>
              <w:top w:w="28" w:type="dxa"/>
              <w:left w:w="105" w:type="dxa"/>
              <w:bottom w:w="28" w:type="dxa"/>
              <w:right w:w="60" w:type="dxa"/>
            </w:tcMar>
            <w:vAlign w:val="center"/>
          </w:tcPr>
          <w:p w:rsidR="00EF3080" w:rsidRPr="00ED7F80" w:rsidRDefault="00EF3080" w:rsidP="00ED7F80">
            <w:pPr>
              <w:spacing w:before="120" w:after="0" w:line="240" w:lineRule="auto"/>
              <w:contextualSpacing/>
              <w:rPr>
                <w:rFonts w:ascii="Verdana" w:eastAsia="Times New Roman" w:hAnsi="Verdana" w:cs="Tahoma"/>
                <w:bCs/>
                <w:sz w:val="12"/>
                <w:szCs w:val="12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D7F80">
              <w:rPr>
                <w:rFonts w:ascii="Verdana" w:eastAsia="Times New Roman" w:hAnsi="Verdana" w:cs="Tahoma"/>
                <w:bCs/>
                <w:sz w:val="12"/>
                <w:szCs w:val="12"/>
                <w:bdr w:val="none" w:sz="0" w:space="0" w:color="auto" w:frame="1"/>
                <w:shd w:val="clear" w:color="auto" w:fill="FFFFFF"/>
                <w:lang w:eastAsia="ru-RU"/>
              </w:rPr>
              <w:t xml:space="preserve">Открытый аукцион на повышение начальной цены проводится с шагом аукциона в размере </w:t>
            </w:r>
            <w:r w:rsidRPr="00ED7F80">
              <w:rPr>
                <w:rFonts w:ascii="Verdana" w:eastAsia="Times New Roman" w:hAnsi="Verdana" w:cs="Tahoma"/>
                <w:b/>
                <w:bCs/>
                <w:sz w:val="12"/>
                <w:szCs w:val="12"/>
                <w:bdr w:val="none" w:sz="0" w:space="0" w:color="auto" w:frame="1"/>
                <w:shd w:val="clear" w:color="auto" w:fill="FFFFFF"/>
                <w:lang w:eastAsia="ru-RU"/>
              </w:rPr>
              <w:t xml:space="preserve">5 процентов </w:t>
            </w:r>
            <w:r w:rsidRPr="00ED7F80">
              <w:rPr>
                <w:rFonts w:ascii="Verdana" w:eastAsia="Times New Roman" w:hAnsi="Verdana" w:cs="Tahoma"/>
                <w:bCs/>
                <w:sz w:val="12"/>
                <w:szCs w:val="12"/>
                <w:bdr w:val="none" w:sz="0" w:space="0" w:color="auto" w:frame="1"/>
                <w:shd w:val="clear" w:color="auto" w:fill="FFFFFF"/>
                <w:lang w:eastAsia="ru-RU"/>
              </w:rPr>
              <w:t>от начальной стоимости предмета аукциона. Победителем объявляется участник аукциона, предложивший наиболее высокую цену. В случае</w:t>
            </w:r>
            <w:ins w:id="4" w:author="Мишин Сергей Игоревич" w:date="2018-10-23T14:04:00Z">
              <w:r w:rsidR="009504DC">
                <w:rPr>
                  <w:rFonts w:ascii="Verdana" w:eastAsia="Times New Roman" w:hAnsi="Verdana" w:cs="Tahoma"/>
                  <w:bCs/>
                  <w:sz w:val="12"/>
                  <w:szCs w:val="12"/>
                  <w:bdr w:val="none" w:sz="0" w:space="0" w:color="auto" w:frame="1"/>
                  <w:shd w:val="clear" w:color="auto" w:fill="FFFFFF"/>
                  <w:lang w:eastAsia="ru-RU"/>
                </w:rPr>
                <w:t>,</w:t>
              </w:r>
            </w:ins>
            <w:r w:rsidRPr="00ED7F80">
              <w:rPr>
                <w:rFonts w:ascii="Verdana" w:eastAsia="Times New Roman" w:hAnsi="Verdana" w:cs="Tahoma"/>
                <w:bCs/>
                <w:sz w:val="12"/>
                <w:szCs w:val="12"/>
                <w:bdr w:val="none" w:sz="0" w:space="0" w:color="auto" w:frame="1"/>
                <w:shd w:val="clear" w:color="auto" w:fill="FFFFFF"/>
                <w:lang w:eastAsia="ru-RU"/>
              </w:rPr>
              <w:t xml:space="preserve"> когда в аукционе примет участие один участник либо на аукцион явится один участник (далее единственный участник), предмет аукциона продается этому участнику по начальной цене, увеличенной на 5 процентов, с его согласия.</w:t>
            </w:r>
          </w:p>
        </w:tc>
      </w:tr>
      <w:tr w:rsidR="00EF3080" w:rsidRPr="00ED7F80" w:rsidTr="005B3384">
        <w:trPr>
          <w:trHeight w:val="27"/>
        </w:trPr>
        <w:tc>
          <w:tcPr>
            <w:tcW w:w="1133" w:type="dxa"/>
            <w:shd w:val="clear" w:color="auto" w:fill="auto"/>
            <w:tcMar>
              <w:top w:w="28" w:type="dxa"/>
              <w:left w:w="105" w:type="dxa"/>
              <w:bottom w:w="28" w:type="dxa"/>
              <w:right w:w="60" w:type="dxa"/>
            </w:tcMar>
            <w:vAlign w:val="center"/>
          </w:tcPr>
          <w:p w:rsidR="00EF3080" w:rsidRPr="00ED7F80" w:rsidRDefault="00EF3080" w:rsidP="00ED7F80">
            <w:pPr>
              <w:spacing w:before="120" w:after="0" w:line="240" w:lineRule="auto"/>
              <w:contextualSpacing/>
              <w:jc w:val="center"/>
              <w:textAlignment w:val="top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ED7F8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Прием заявлений</w:t>
            </w:r>
          </w:p>
        </w:tc>
        <w:tc>
          <w:tcPr>
            <w:tcW w:w="9499" w:type="dxa"/>
            <w:gridSpan w:val="7"/>
            <w:shd w:val="clear" w:color="auto" w:fill="auto"/>
            <w:tcMar>
              <w:top w:w="28" w:type="dxa"/>
              <w:left w:w="105" w:type="dxa"/>
              <w:bottom w:w="28" w:type="dxa"/>
              <w:right w:w="60" w:type="dxa"/>
            </w:tcMar>
          </w:tcPr>
          <w:p w:rsidR="00EF3080" w:rsidRPr="00ED7F80" w:rsidRDefault="00EF3080" w:rsidP="009504DC">
            <w:pPr>
              <w:spacing w:before="120" w:after="0" w:line="240" w:lineRule="auto"/>
              <w:contextualSpacing/>
              <w:textAlignment w:val="top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ED7F8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Заявления на участие в аукционе принимаются в </w:t>
            </w:r>
            <w:r w:rsidRPr="009C5929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рабочие </w:t>
            </w:r>
            <w:r w:rsidRPr="007A69D8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дни с 9.00 до 18.00, по адресу: г. Минск, ул. Пономаренко, 35А, </w:t>
            </w:r>
            <w:r>
              <w:rPr>
                <w:rFonts w:ascii="Verdana" w:eastAsia="Times New Roman" w:hAnsi="Verdana" w:cs="Tahoma"/>
                <w:sz w:val="12"/>
                <w:szCs w:val="12"/>
                <w:lang w:eastAsia="ru-RU"/>
              </w:rPr>
              <w:t xml:space="preserve">пом. 701, </w:t>
            </w:r>
            <w:proofErr w:type="spellStart"/>
            <w:r>
              <w:rPr>
                <w:rFonts w:ascii="Verdana" w:eastAsia="Times New Roman" w:hAnsi="Verdana" w:cs="Tahoma"/>
                <w:sz w:val="12"/>
                <w:szCs w:val="12"/>
                <w:lang w:eastAsia="ru-RU"/>
              </w:rPr>
              <w:t>каб</w:t>
            </w:r>
            <w:proofErr w:type="spellEnd"/>
            <w:r>
              <w:rPr>
                <w:rFonts w:ascii="Verdana" w:eastAsia="Times New Roman" w:hAnsi="Verdana" w:cs="Tahoma"/>
                <w:sz w:val="12"/>
                <w:szCs w:val="12"/>
                <w:lang w:eastAsia="ru-RU"/>
              </w:rPr>
              <w:t>. 8.</w:t>
            </w:r>
            <w:del w:id="5" w:author="Мишин Сергей Игоревич" w:date="2018-10-23T14:04:00Z">
              <w:r w:rsidRPr="007A69D8" w:rsidDel="009504DC">
                <w:rPr>
                  <w:rFonts w:ascii="Verdana" w:eastAsia="Times New Roman" w:hAnsi="Verdana" w:cs="Arial"/>
                  <w:sz w:val="12"/>
                  <w:szCs w:val="12"/>
                  <w:lang w:eastAsia="ru-RU"/>
                </w:rPr>
                <w:delText>.</w:delText>
              </w:r>
            </w:del>
            <w:r w:rsidRPr="007A69D8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</w:t>
            </w:r>
            <w:r w:rsidRPr="009E40B4">
              <w:rPr>
                <w:rFonts w:ascii="Verdana" w:eastAsia="Times New Roman" w:hAnsi="Verdana" w:cs="Arial"/>
                <w:b/>
                <w:sz w:val="12"/>
                <w:szCs w:val="12"/>
                <w:lang w:eastAsia="ru-RU"/>
              </w:rPr>
              <w:t xml:space="preserve">Последний день приема заявлений: </w:t>
            </w:r>
            <w:r w:rsidR="00F9428B" w:rsidRPr="005B3384">
              <w:rPr>
                <w:rFonts w:ascii="Verdana" w:eastAsia="Times New Roman" w:hAnsi="Verdana" w:cs="Arial"/>
                <w:b/>
                <w:sz w:val="12"/>
                <w:szCs w:val="12"/>
                <w:lang w:eastAsia="ru-RU"/>
              </w:rPr>
              <w:t>0</w:t>
            </w:r>
            <w:r w:rsidR="00F9428B">
              <w:rPr>
                <w:rFonts w:ascii="Verdana" w:eastAsia="Times New Roman" w:hAnsi="Verdana" w:cs="Arial"/>
                <w:b/>
                <w:sz w:val="12"/>
                <w:szCs w:val="12"/>
                <w:lang w:eastAsia="ru-RU"/>
              </w:rPr>
              <w:t>8</w:t>
            </w:r>
            <w:r w:rsidRPr="00EF3080">
              <w:rPr>
                <w:rFonts w:ascii="Verdana" w:eastAsia="Times New Roman" w:hAnsi="Verdana" w:cs="Arial"/>
                <w:b/>
                <w:sz w:val="12"/>
                <w:szCs w:val="12"/>
                <w:lang w:eastAsia="ru-RU"/>
              </w:rPr>
              <w:t>.</w:t>
            </w:r>
            <w:r w:rsidR="00F9428B">
              <w:rPr>
                <w:rFonts w:ascii="Verdana" w:eastAsia="Times New Roman" w:hAnsi="Verdana" w:cs="Arial"/>
                <w:b/>
                <w:sz w:val="12"/>
                <w:szCs w:val="12"/>
                <w:lang w:eastAsia="ru-RU"/>
              </w:rPr>
              <w:t>11</w:t>
            </w:r>
            <w:r w:rsidRPr="00EF3080">
              <w:rPr>
                <w:rFonts w:ascii="Verdana" w:eastAsia="Times New Roman" w:hAnsi="Verdana" w:cs="Arial"/>
                <w:b/>
                <w:sz w:val="12"/>
                <w:szCs w:val="12"/>
                <w:lang w:eastAsia="ru-RU"/>
              </w:rPr>
              <w:t>.2018 до</w:t>
            </w:r>
            <w:r>
              <w:rPr>
                <w:rFonts w:ascii="Verdana" w:eastAsia="Times New Roman" w:hAnsi="Verdana" w:cs="Arial"/>
                <w:b/>
                <w:sz w:val="12"/>
                <w:szCs w:val="12"/>
                <w:lang w:eastAsia="ru-RU"/>
              </w:rPr>
              <w:t xml:space="preserve"> 17:00</w:t>
            </w:r>
            <w:r w:rsidRPr="00A65270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.</w:t>
            </w:r>
            <w:r w:rsidRPr="00ED7F8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</w:p>
        </w:tc>
      </w:tr>
      <w:tr w:rsidR="00EF3080" w:rsidRPr="00ED7F80" w:rsidTr="005B3384">
        <w:trPr>
          <w:trHeight w:val="794"/>
        </w:trPr>
        <w:tc>
          <w:tcPr>
            <w:tcW w:w="1133" w:type="dxa"/>
            <w:shd w:val="clear" w:color="auto" w:fill="auto"/>
            <w:tcMar>
              <w:top w:w="28" w:type="dxa"/>
              <w:left w:w="105" w:type="dxa"/>
              <w:bottom w:w="28" w:type="dxa"/>
              <w:right w:w="60" w:type="dxa"/>
            </w:tcMar>
            <w:vAlign w:val="center"/>
            <w:hideMark/>
          </w:tcPr>
          <w:p w:rsidR="00EF3080" w:rsidRPr="00ED7F80" w:rsidRDefault="00EF3080" w:rsidP="00ED7F80">
            <w:pPr>
              <w:spacing w:before="120" w:after="0" w:line="240" w:lineRule="auto"/>
              <w:contextualSpacing/>
              <w:jc w:val="center"/>
              <w:textAlignment w:val="top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ED7F8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Задаток</w:t>
            </w:r>
          </w:p>
        </w:tc>
        <w:tc>
          <w:tcPr>
            <w:tcW w:w="9499" w:type="dxa"/>
            <w:gridSpan w:val="7"/>
            <w:shd w:val="clear" w:color="auto" w:fill="auto"/>
            <w:tcMar>
              <w:top w:w="28" w:type="dxa"/>
              <w:left w:w="105" w:type="dxa"/>
              <w:bottom w:w="28" w:type="dxa"/>
              <w:right w:w="60" w:type="dxa"/>
            </w:tcMar>
            <w:hideMark/>
          </w:tcPr>
          <w:p w:rsidR="00EF3080" w:rsidRPr="00915401" w:rsidRDefault="00EF3080" w:rsidP="00DF1E05">
            <w:pPr>
              <w:spacing w:before="120" w:after="0" w:line="240" w:lineRule="auto"/>
              <w:contextualSpacing/>
              <w:jc w:val="both"/>
              <w:rPr>
                <w:rFonts w:ascii="Verdana" w:hAnsi="Verdana"/>
                <w:sz w:val="12"/>
                <w:szCs w:val="12"/>
              </w:rPr>
            </w:pPr>
            <w:r w:rsidRPr="00A82A1B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Для участия в аукционе необходимо внести задаток (задатки) в вышеуказанном размере (в случае участия в торгах в отношении нескольких лотов - задаток вносится для каждого из предметов аукциона).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 </w:t>
            </w:r>
            <w:r w:rsidRPr="00915401">
              <w:rPr>
                <w:rFonts w:ascii="Verdana" w:hAnsi="Verdana"/>
                <w:sz w:val="12"/>
                <w:szCs w:val="12"/>
              </w:rPr>
              <w:t xml:space="preserve">Банковские реквизиты: </w:t>
            </w:r>
          </w:p>
          <w:p w:rsidR="00EF3080" w:rsidRPr="00915401" w:rsidRDefault="00EF3080" w:rsidP="00DF1E05">
            <w:pPr>
              <w:spacing w:before="120" w:after="0" w:line="240" w:lineRule="auto"/>
              <w:contextualSpacing/>
              <w:jc w:val="both"/>
              <w:rPr>
                <w:rFonts w:ascii="Verdana" w:hAnsi="Verdana"/>
                <w:sz w:val="12"/>
                <w:szCs w:val="12"/>
              </w:rPr>
            </w:pPr>
            <w:r w:rsidRPr="00915401">
              <w:rPr>
                <w:rFonts w:ascii="Verdana" w:hAnsi="Verdana"/>
                <w:sz w:val="12"/>
                <w:szCs w:val="12"/>
              </w:rPr>
              <w:t>- для резидентов РБ задаток перечисляется в белорусских рублях Организатору аукциона на расчетный счет BY70SLAN30124358100130000000 в ЗАО Банк ВТБ (Беларусь), г. Минск, ул. Московская, 14, БИК SLANBY22;</w:t>
            </w:r>
          </w:p>
          <w:p w:rsidR="00EF3080" w:rsidRPr="00915401" w:rsidRDefault="00EF3080" w:rsidP="00DF1E05">
            <w:pPr>
              <w:spacing w:before="120" w:after="0" w:line="240" w:lineRule="auto"/>
              <w:contextualSpacing/>
              <w:jc w:val="both"/>
              <w:rPr>
                <w:rFonts w:ascii="Verdana" w:hAnsi="Verdana"/>
                <w:sz w:val="12"/>
                <w:szCs w:val="12"/>
              </w:rPr>
            </w:pPr>
            <w:r w:rsidRPr="00915401">
              <w:rPr>
                <w:rFonts w:ascii="Verdana" w:hAnsi="Verdana"/>
                <w:sz w:val="12"/>
                <w:szCs w:val="12"/>
              </w:rPr>
              <w:t>- для нерезидентов РБ задаток перечисляется в валютном эквиваленте по курсу НБ РБ на дату платежа на следующие счета: в долларах США (USD) - расчетный счет BY</w:t>
            </w:r>
            <w:r>
              <w:rPr>
                <w:rFonts w:ascii="Verdana" w:hAnsi="Verdana"/>
                <w:sz w:val="12"/>
                <w:szCs w:val="12"/>
              </w:rPr>
              <w:t>28</w:t>
            </w:r>
            <w:r>
              <w:rPr>
                <w:rFonts w:ascii="Verdana" w:hAnsi="Verdana"/>
                <w:sz w:val="12"/>
                <w:szCs w:val="12"/>
                <w:lang w:val="en-US"/>
              </w:rPr>
              <w:t>SLAN</w:t>
            </w:r>
            <w:r w:rsidRPr="009A144D">
              <w:rPr>
                <w:rFonts w:ascii="Verdana" w:hAnsi="Verdana"/>
                <w:sz w:val="12"/>
                <w:szCs w:val="12"/>
              </w:rPr>
              <w:t>30124358150210000000</w:t>
            </w:r>
            <w:r w:rsidRPr="00915401">
              <w:rPr>
                <w:rFonts w:ascii="Verdana" w:hAnsi="Verdana"/>
                <w:sz w:val="12"/>
                <w:szCs w:val="12"/>
              </w:rPr>
              <w:t xml:space="preserve">  в ЗАО Банк ВТБ (Беларусь), г. Минск, ул. Московская, 14, БИК SLANBY22. </w:t>
            </w:r>
          </w:p>
          <w:p w:rsidR="00EF3080" w:rsidRPr="00915401" w:rsidRDefault="00EF3080" w:rsidP="00DF1E05">
            <w:pPr>
              <w:spacing w:before="120" w:after="0" w:line="240" w:lineRule="auto"/>
              <w:contextualSpacing/>
              <w:jc w:val="both"/>
              <w:rPr>
                <w:rFonts w:ascii="Verdana" w:hAnsi="Verdana"/>
                <w:sz w:val="12"/>
                <w:szCs w:val="12"/>
              </w:rPr>
            </w:pPr>
            <w:r w:rsidRPr="00915401">
              <w:rPr>
                <w:rFonts w:ascii="Verdana" w:hAnsi="Verdana"/>
                <w:sz w:val="12"/>
                <w:szCs w:val="12"/>
              </w:rPr>
              <w:t>Получатель платежа: ООО «Реалконсалтинг», УНП 191302068.</w:t>
            </w:r>
          </w:p>
          <w:p w:rsidR="00EF3080" w:rsidRPr="00A82A1B" w:rsidRDefault="00EF3080" w:rsidP="00DF1E05">
            <w:pPr>
              <w:spacing w:before="120" w:after="0" w:line="240" w:lineRule="auto"/>
              <w:contextualSpacing/>
              <w:jc w:val="both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ED7F8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Назначение платежа: «</w:t>
            </w:r>
            <w:r w:rsidRPr="00ED7F80">
              <w:rPr>
                <w:rFonts w:ascii="Verdana" w:hAnsi="Verdana"/>
                <w:color w:val="000000"/>
                <w:sz w:val="12"/>
                <w:szCs w:val="12"/>
              </w:rPr>
              <w:t xml:space="preserve">Задаток согласно Извещению о проведении 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 xml:space="preserve">повторного </w:t>
            </w:r>
            <w:r w:rsidRPr="00ED7F80">
              <w:rPr>
                <w:rFonts w:ascii="Verdana" w:hAnsi="Verdana"/>
                <w:color w:val="000000"/>
                <w:sz w:val="12"/>
                <w:szCs w:val="12"/>
              </w:rPr>
              <w:t>аукциона №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34</w:t>
            </w:r>
            <w:r w:rsidRPr="00ED7F80">
              <w:rPr>
                <w:rFonts w:ascii="Verdana" w:hAnsi="Verdana"/>
                <w:color w:val="000000"/>
                <w:sz w:val="12"/>
                <w:szCs w:val="12"/>
              </w:rPr>
              <w:t>/1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6 по лоту №__</w:t>
            </w:r>
            <w:r w:rsidRPr="00ED7F80">
              <w:rPr>
                <w:rFonts w:ascii="Verdana" w:hAnsi="Verdana"/>
                <w:color w:val="000000"/>
                <w:sz w:val="12"/>
                <w:szCs w:val="12"/>
              </w:rPr>
              <w:t>».</w:t>
            </w:r>
          </w:p>
        </w:tc>
      </w:tr>
      <w:tr w:rsidR="00EF3080" w:rsidRPr="00ED7F80" w:rsidTr="005B3384">
        <w:trPr>
          <w:trHeight w:val="380"/>
        </w:trPr>
        <w:tc>
          <w:tcPr>
            <w:tcW w:w="1133" w:type="dxa"/>
            <w:shd w:val="clear" w:color="auto" w:fill="auto"/>
            <w:tcMar>
              <w:top w:w="28" w:type="dxa"/>
              <w:left w:w="105" w:type="dxa"/>
              <w:bottom w:w="28" w:type="dxa"/>
              <w:right w:w="60" w:type="dxa"/>
            </w:tcMar>
            <w:vAlign w:val="center"/>
          </w:tcPr>
          <w:p w:rsidR="00EF3080" w:rsidRPr="00ED7F80" w:rsidRDefault="00EF3080" w:rsidP="00ED7F80">
            <w:pPr>
              <w:spacing w:before="120" w:after="0" w:line="240" w:lineRule="auto"/>
              <w:contextualSpacing/>
              <w:jc w:val="center"/>
              <w:textAlignment w:val="top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ED7F8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Затраты</w:t>
            </w:r>
          </w:p>
        </w:tc>
        <w:tc>
          <w:tcPr>
            <w:tcW w:w="9499" w:type="dxa"/>
            <w:gridSpan w:val="7"/>
            <w:shd w:val="clear" w:color="auto" w:fill="auto"/>
            <w:tcMar>
              <w:top w:w="28" w:type="dxa"/>
              <w:left w:w="105" w:type="dxa"/>
              <w:bottom w:w="28" w:type="dxa"/>
              <w:right w:w="60" w:type="dxa"/>
            </w:tcMar>
          </w:tcPr>
          <w:p w:rsidR="00EF3080" w:rsidRPr="00ED7F80" w:rsidRDefault="00EF3080" w:rsidP="00DA10AB">
            <w:pPr>
              <w:spacing w:before="120" w:after="0" w:line="240" w:lineRule="auto"/>
              <w:contextualSpacing/>
              <w:textAlignment w:val="top"/>
              <w:rPr>
                <w:rFonts w:ascii="Verdana" w:hAnsi="Verdana"/>
                <w:sz w:val="12"/>
                <w:szCs w:val="12"/>
              </w:rPr>
            </w:pPr>
            <w:r w:rsidRPr="00ED7F80">
              <w:rPr>
                <w:rFonts w:ascii="Verdana" w:hAnsi="Verdana"/>
                <w:sz w:val="12"/>
                <w:szCs w:val="12"/>
              </w:rPr>
              <w:t xml:space="preserve"> Возмещение затрат на организацию и проведение аукциона осуществляется победителем аукциона (единственным участником) по фактическим затратам, определенным в соответствии с Положением </w:t>
            </w:r>
            <w:r w:rsidRPr="00ED7F80">
              <w:rPr>
                <w:rFonts w:ascii="Verdana" w:hAnsi="Verdana"/>
                <w:color w:val="000000"/>
                <w:sz w:val="12"/>
                <w:szCs w:val="12"/>
              </w:rPr>
              <w:t>о порядке организации и проведения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 xml:space="preserve"> повторного</w:t>
            </w:r>
            <w:r w:rsidRPr="00ED7F80">
              <w:rPr>
                <w:rFonts w:ascii="Verdana" w:hAnsi="Verdana"/>
                <w:color w:val="000000"/>
                <w:sz w:val="12"/>
                <w:szCs w:val="12"/>
              </w:rPr>
              <w:t xml:space="preserve"> аукциона </w:t>
            </w:r>
            <w:r>
              <w:rPr>
                <w:rFonts w:ascii="Verdana" w:hAnsi="Verdana"/>
                <w:sz w:val="12"/>
                <w:szCs w:val="12"/>
              </w:rPr>
              <w:t>№34</w:t>
            </w:r>
            <w:r w:rsidRPr="00ED7F80">
              <w:rPr>
                <w:rFonts w:ascii="Verdana" w:hAnsi="Verdana"/>
                <w:sz w:val="12"/>
                <w:szCs w:val="12"/>
              </w:rPr>
              <w:t>/1</w:t>
            </w:r>
            <w:r>
              <w:rPr>
                <w:rFonts w:ascii="Verdana" w:hAnsi="Verdana"/>
                <w:sz w:val="12"/>
                <w:szCs w:val="12"/>
              </w:rPr>
              <w:t>6</w:t>
            </w:r>
            <w:r w:rsidRPr="00ED7F80">
              <w:rPr>
                <w:rFonts w:ascii="Verdana" w:hAnsi="Verdana"/>
                <w:color w:val="000000"/>
                <w:sz w:val="12"/>
                <w:szCs w:val="12"/>
              </w:rPr>
              <w:t>. Победитель аукциона (единственный участник) обязан перечислить на текущий (расчетный) счет Организатора сумму затрат на организацию и проведение аукциона в белорусских рублях в течение 3 рабочих дней со дня его проведения.</w:t>
            </w:r>
          </w:p>
        </w:tc>
      </w:tr>
      <w:tr w:rsidR="00EF3080" w:rsidRPr="00ED7F80" w:rsidTr="005B3384">
        <w:trPr>
          <w:trHeight w:val="727"/>
        </w:trPr>
        <w:tc>
          <w:tcPr>
            <w:tcW w:w="10632" w:type="dxa"/>
            <w:gridSpan w:val="8"/>
            <w:shd w:val="clear" w:color="auto" w:fill="auto"/>
            <w:tcMar>
              <w:top w:w="28" w:type="dxa"/>
              <w:left w:w="105" w:type="dxa"/>
              <w:bottom w:w="28" w:type="dxa"/>
              <w:right w:w="60" w:type="dxa"/>
            </w:tcMar>
            <w:hideMark/>
          </w:tcPr>
          <w:p w:rsidR="00EF3080" w:rsidRPr="00ED7F80" w:rsidRDefault="00EF3080" w:rsidP="00ED7F80">
            <w:pPr>
              <w:spacing w:before="120" w:after="0" w:line="240" w:lineRule="auto"/>
              <w:contextualSpacing/>
              <w:textAlignment w:val="top"/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</w:pPr>
            <w:r w:rsidRPr="00ED7F80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1. Участнику, выигравшему аукцион, и единственному участнику сумма внесенного задатка учитывается в счет исполнения обязательств по договору, заключенному по результатам аукциона.</w:t>
            </w:r>
          </w:p>
          <w:p w:rsidR="00EF3080" w:rsidRPr="00ED7F80" w:rsidRDefault="00EF3080" w:rsidP="00ED7F80">
            <w:pPr>
              <w:spacing w:before="120" w:after="0" w:line="240" w:lineRule="auto"/>
              <w:contextualSpacing/>
              <w:textAlignment w:val="top"/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</w:pPr>
            <w:r w:rsidRPr="00ED7F80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 xml:space="preserve">Участникам, не выигравшим аукцион, единственному участнику, не согласившемуся приобрести предмет аукциона по начальной цене, увеличенной на 5 процентов, задаток возвращается в течение 5 рабочих дней со дня проведения аукциона. </w:t>
            </w:r>
          </w:p>
          <w:p w:rsidR="00EF3080" w:rsidRPr="00ED7F80" w:rsidRDefault="00EF3080" w:rsidP="00ED7F80">
            <w:pPr>
              <w:spacing w:before="120" w:after="0" w:line="240" w:lineRule="auto"/>
              <w:contextualSpacing/>
              <w:textAlignment w:val="top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ED7F80"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  <w:t>2.</w:t>
            </w:r>
            <w:r w:rsidRPr="00ED7F8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  <w:proofErr w:type="spellStart"/>
            <w:r w:rsidRPr="00ED7F80">
              <w:rPr>
                <w:rFonts w:ascii="Verdana" w:eastAsia="Times New Roman" w:hAnsi="Verdana" w:cs="Arial"/>
                <w:sz w:val="12"/>
                <w:szCs w:val="12"/>
                <w:lang w:val="uk-UA" w:eastAsia="ru-RU"/>
              </w:rPr>
              <w:t>Организатор</w:t>
            </w:r>
            <w:proofErr w:type="spellEnd"/>
            <w:r w:rsidRPr="00ED7F80">
              <w:rPr>
                <w:rFonts w:ascii="Verdana" w:eastAsia="Times New Roman" w:hAnsi="Verdana" w:cs="Arial"/>
                <w:sz w:val="12"/>
                <w:szCs w:val="12"/>
                <w:lang w:val="uk-UA" w:eastAsia="ru-RU"/>
              </w:rPr>
              <w:t xml:space="preserve"> </w:t>
            </w:r>
            <w:proofErr w:type="spellStart"/>
            <w:r w:rsidRPr="00ED7F80">
              <w:rPr>
                <w:rFonts w:ascii="Verdana" w:eastAsia="Times New Roman" w:hAnsi="Verdana" w:cs="Arial"/>
                <w:sz w:val="12"/>
                <w:szCs w:val="12"/>
                <w:lang w:val="uk-UA" w:eastAsia="ru-RU"/>
              </w:rPr>
              <w:t>аукциона</w:t>
            </w:r>
            <w:proofErr w:type="spellEnd"/>
            <w:r w:rsidRPr="00ED7F80">
              <w:rPr>
                <w:rFonts w:ascii="Verdana" w:eastAsia="Times New Roman" w:hAnsi="Verdana" w:cs="Arial"/>
                <w:sz w:val="12"/>
                <w:szCs w:val="12"/>
                <w:lang w:val="uk-UA" w:eastAsia="ru-RU"/>
              </w:rPr>
              <w:t xml:space="preserve"> </w:t>
            </w:r>
            <w:proofErr w:type="spellStart"/>
            <w:r w:rsidRPr="00ED7F80">
              <w:rPr>
                <w:rFonts w:ascii="Verdana" w:eastAsia="Times New Roman" w:hAnsi="Verdana" w:cs="Arial"/>
                <w:sz w:val="12"/>
                <w:szCs w:val="12"/>
                <w:lang w:val="uk-UA" w:eastAsia="ru-RU"/>
              </w:rPr>
              <w:t>имеет</w:t>
            </w:r>
            <w:proofErr w:type="spellEnd"/>
            <w:r w:rsidRPr="00ED7F80">
              <w:rPr>
                <w:rFonts w:ascii="Verdana" w:eastAsia="Times New Roman" w:hAnsi="Verdana" w:cs="Arial"/>
                <w:sz w:val="12"/>
                <w:szCs w:val="12"/>
                <w:lang w:val="uk-UA" w:eastAsia="ru-RU"/>
              </w:rPr>
              <w:t xml:space="preserve"> право снять предмет </w:t>
            </w:r>
            <w:proofErr w:type="spellStart"/>
            <w:r w:rsidRPr="00ED7F80">
              <w:rPr>
                <w:rFonts w:ascii="Verdana" w:eastAsia="Times New Roman" w:hAnsi="Verdana" w:cs="Arial"/>
                <w:sz w:val="12"/>
                <w:szCs w:val="12"/>
                <w:lang w:val="uk-UA" w:eastAsia="ru-RU"/>
              </w:rPr>
              <w:t>аукциона</w:t>
            </w:r>
            <w:proofErr w:type="spellEnd"/>
            <w:r w:rsidRPr="00ED7F80">
              <w:rPr>
                <w:rFonts w:ascii="Verdana" w:eastAsia="Times New Roman" w:hAnsi="Verdana" w:cs="Arial"/>
                <w:sz w:val="12"/>
                <w:szCs w:val="12"/>
                <w:lang w:val="uk-UA" w:eastAsia="ru-RU"/>
              </w:rPr>
              <w:t xml:space="preserve"> с </w:t>
            </w:r>
            <w:proofErr w:type="spellStart"/>
            <w:r w:rsidRPr="00ED7F80">
              <w:rPr>
                <w:rFonts w:ascii="Verdana" w:eastAsia="Times New Roman" w:hAnsi="Verdana" w:cs="Arial"/>
                <w:sz w:val="12"/>
                <w:szCs w:val="12"/>
                <w:lang w:val="uk-UA" w:eastAsia="ru-RU"/>
              </w:rPr>
              <w:t>торгов</w:t>
            </w:r>
            <w:proofErr w:type="spellEnd"/>
            <w:r w:rsidRPr="00ED7F80">
              <w:rPr>
                <w:rFonts w:ascii="Verdana" w:eastAsia="Times New Roman" w:hAnsi="Verdana" w:cs="Arial"/>
                <w:sz w:val="12"/>
                <w:szCs w:val="12"/>
                <w:lang w:val="uk-UA" w:eastAsia="ru-RU"/>
              </w:rPr>
              <w:t xml:space="preserve"> в </w:t>
            </w:r>
            <w:proofErr w:type="spellStart"/>
            <w:r w:rsidRPr="00ED7F80">
              <w:rPr>
                <w:rFonts w:ascii="Verdana" w:eastAsia="Times New Roman" w:hAnsi="Verdana" w:cs="Arial"/>
                <w:sz w:val="12"/>
                <w:szCs w:val="12"/>
                <w:lang w:val="uk-UA" w:eastAsia="ru-RU"/>
              </w:rPr>
              <w:t>любое</w:t>
            </w:r>
            <w:proofErr w:type="spellEnd"/>
            <w:r w:rsidRPr="00ED7F80">
              <w:rPr>
                <w:rFonts w:ascii="Verdana" w:eastAsia="Times New Roman" w:hAnsi="Verdana" w:cs="Arial"/>
                <w:sz w:val="12"/>
                <w:szCs w:val="12"/>
                <w:lang w:val="uk-UA" w:eastAsia="ru-RU"/>
              </w:rPr>
              <w:t xml:space="preserve"> </w:t>
            </w:r>
            <w:proofErr w:type="spellStart"/>
            <w:r w:rsidRPr="00ED7F80">
              <w:rPr>
                <w:rFonts w:ascii="Verdana" w:eastAsia="Times New Roman" w:hAnsi="Verdana" w:cs="Arial"/>
                <w:sz w:val="12"/>
                <w:szCs w:val="12"/>
                <w:lang w:val="uk-UA" w:eastAsia="ru-RU"/>
              </w:rPr>
              <w:t>время</w:t>
            </w:r>
            <w:proofErr w:type="spellEnd"/>
            <w:r w:rsidRPr="00ED7F8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, о чем Организатором аукциона извещаются участники аукциона.</w:t>
            </w:r>
          </w:p>
          <w:p w:rsidR="00EF3080" w:rsidRPr="00ED7F80" w:rsidRDefault="00EF3080" w:rsidP="00ED7F80">
            <w:pPr>
              <w:spacing w:before="120" w:after="0" w:line="240" w:lineRule="auto"/>
              <w:contextualSpacing/>
              <w:textAlignment w:val="top"/>
              <w:rPr>
                <w:rFonts w:ascii="Verdana" w:eastAsia="Times New Roman" w:hAnsi="Verdana" w:cs="Arial"/>
                <w:bCs/>
                <w:sz w:val="12"/>
                <w:szCs w:val="12"/>
                <w:lang w:eastAsia="ru-RU"/>
              </w:rPr>
            </w:pPr>
            <w:r w:rsidRPr="00ED7F8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3. </w:t>
            </w:r>
            <w:r w:rsidRPr="00ED7F80">
              <w:rPr>
                <w:rFonts w:ascii="Verdana" w:hAnsi="Verdana"/>
                <w:bCs/>
                <w:sz w:val="12"/>
                <w:szCs w:val="12"/>
              </w:rPr>
              <w:t>Срок подписания договора купли-продажи предмета аукциона – в течение 20 дней со дня проведения аукциона. Срок оплаты предмета аукциона по договору купли-продажи – в течение 30 дней со дня проведения аукциона, если стороны договора не договорятся об ином сроке.</w:t>
            </w:r>
          </w:p>
        </w:tc>
      </w:tr>
      <w:tr w:rsidR="00EF3080" w:rsidRPr="00ED7F80" w:rsidTr="005B3384">
        <w:trPr>
          <w:trHeight w:val="20"/>
        </w:trPr>
        <w:tc>
          <w:tcPr>
            <w:tcW w:w="10632" w:type="dxa"/>
            <w:gridSpan w:val="8"/>
            <w:shd w:val="clear" w:color="auto" w:fill="auto"/>
            <w:tcMar>
              <w:top w:w="28" w:type="dxa"/>
              <w:left w:w="105" w:type="dxa"/>
              <w:bottom w:w="28" w:type="dxa"/>
              <w:right w:w="60" w:type="dxa"/>
            </w:tcMar>
            <w:hideMark/>
          </w:tcPr>
          <w:p w:rsidR="00EF3080" w:rsidRPr="00ED7F80" w:rsidRDefault="00EF3080" w:rsidP="00ED7F80">
            <w:pPr>
              <w:spacing w:before="120" w:after="0" w:line="240" w:lineRule="auto"/>
              <w:contextualSpacing/>
              <w:jc w:val="center"/>
              <w:textAlignment w:val="top"/>
              <w:rPr>
                <w:rStyle w:val="a3"/>
                <w:rFonts w:ascii="Verdana" w:hAnsi="Verdana" w:cs="Tahoma"/>
                <w:color w:val="auto"/>
                <w:sz w:val="12"/>
                <w:szCs w:val="12"/>
                <w:u w:val="none"/>
                <w:bdr w:val="none" w:sz="0" w:space="0" w:color="auto" w:frame="1"/>
                <w:shd w:val="clear" w:color="auto" w:fill="FFFFFF"/>
              </w:rPr>
            </w:pPr>
            <w:r w:rsidRPr="00ED7F80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КОНТАКТНАЯ ИНФОРМАЦИЯ ОРГАНИЗАТОРА АУКЦИОНА</w:t>
            </w:r>
            <w:r w:rsidRPr="00ED7F80">
              <w:rPr>
                <w:rFonts w:ascii="Verdana" w:hAnsi="Verdana" w:cs="Tahoma"/>
                <w:sz w:val="12"/>
                <w:szCs w:val="12"/>
                <w:shd w:val="clear" w:color="auto" w:fill="FFFFFF"/>
              </w:rPr>
              <w:t>+ 375 (17) 256-61-35</w:t>
            </w:r>
            <w:r w:rsidRPr="00ED7F8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| </w:t>
            </w:r>
            <w:r w:rsidRPr="00ED7F80">
              <w:rPr>
                <w:rFonts w:ascii="Verdana" w:hAnsi="Verdana" w:cs="Tahoma"/>
                <w:sz w:val="12"/>
                <w:szCs w:val="12"/>
                <w:shd w:val="clear" w:color="auto" w:fill="FFFFFF"/>
              </w:rPr>
              <w:t>+ 375 (</w:t>
            </w:r>
            <w:r>
              <w:rPr>
                <w:rFonts w:ascii="Verdana" w:hAnsi="Verdana" w:cs="Tahoma"/>
                <w:sz w:val="12"/>
                <w:szCs w:val="12"/>
                <w:shd w:val="clear" w:color="auto" w:fill="FFFFFF"/>
              </w:rPr>
              <w:t>25</w:t>
            </w:r>
            <w:r w:rsidRPr="00ED7F80">
              <w:rPr>
                <w:rFonts w:ascii="Verdana" w:hAnsi="Verdana" w:cs="Tahoma"/>
                <w:sz w:val="12"/>
                <w:szCs w:val="12"/>
                <w:shd w:val="clear" w:color="auto" w:fill="FFFFFF"/>
              </w:rPr>
              <w:t xml:space="preserve">) </w:t>
            </w:r>
            <w:r>
              <w:rPr>
                <w:rFonts w:ascii="Verdana" w:hAnsi="Verdana" w:cs="Tahoma"/>
                <w:sz w:val="12"/>
                <w:szCs w:val="12"/>
                <w:shd w:val="clear" w:color="auto" w:fill="FFFFFF"/>
              </w:rPr>
              <w:t>549</w:t>
            </w:r>
            <w:r w:rsidRPr="00ED7F80">
              <w:rPr>
                <w:rFonts w:ascii="Verdana" w:hAnsi="Verdana" w:cs="Tahoma"/>
                <w:sz w:val="12"/>
                <w:szCs w:val="12"/>
                <w:shd w:val="clear" w:color="auto" w:fill="FFFFFF"/>
              </w:rPr>
              <w:t>-</w:t>
            </w:r>
            <w:r>
              <w:rPr>
                <w:rFonts w:ascii="Verdana" w:hAnsi="Verdana" w:cs="Tahoma"/>
                <w:sz w:val="12"/>
                <w:szCs w:val="12"/>
                <w:shd w:val="clear" w:color="auto" w:fill="FFFFFF"/>
              </w:rPr>
              <w:t>86</w:t>
            </w:r>
            <w:r w:rsidRPr="00ED7F80">
              <w:rPr>
                <w:rFonts w:ascii="Verdana" w:hAnsi="Verdana" w:cs="Tahoma"/>
                <w:sz w:val="12"/>
                <w:szCs w:val="12"/>
                <w:shd w:val="clear" w:color="auto" w:fill="FFFFFF"/>
              </w:rPr>
              <w:t>-</w:t>
            </w:r>
            <w:r>
              <w:rPr>
                <w:rFonts w:ascii="Verdana" w:hAnsi="Verdana" w:cs="Tahoma"/>
                <w:sz w:val="12"/>
                <w:szCs w:val="12"/>
                <w:shd w:val="clear" w:color="auto" w:fill="FFFFFF"/>
              </w:rPr>
              <w:t>22 Игорь Садливский</w:t>
            </w:r>
            <w:r w:rsidRPr="00ED7F8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  <w:hyperlink r:id="rId8" w:history="1">
              <w:r w:rsidRPr="00ED7F80">
                <w:rPr>
                  <w:rStyle w:val="a3"/>
                  <w:rFonts w:ascii="Verdana" w:hAnsi="Verdana" w:cs="Tahoma"/>
                  <w:color w:val="auto"/>
                  <w:sz w:val="12"/>
                  <w:szCs w:val="12"/>
                  <w:u w:val="none"/>
                  <w:bdr w:val="none" w:sz="0" w:space="0" w:color="auto" w:frame="1"/>
                  <w:shd w:val="clear" w:color="auto" w:fill="FFFFFF"/>
                </w:rPr>
                <w:t>auction@expertiza.by</w:t>
              </w:r>
            </w:hyperlink>
          </w:p>
          <w:p w:rsidR="00EF3080" w:rsidRDefault="00EF3080" w:rsidP="00DA10AB">
            <w:pPr>
              <w:spacing w:before="120" w:after="0" w:line="240" w:lineRule="auto"/>
              <w:contextualSpacing/>
              <w:jc w:val="center"/>
              <w:textAlignment w:val="top"/>
              <w:rPr>
                <w:rFonts w:ascii="Verdana" w:eastAsia="Times New Roman" w:hAnsi="Verdana" w:cs="Arial"/>
                <w:b/>
                <w:sz w:val="12"/>
                <w:szCs w:val="12"/>
                <w:lang w:eastAsia="ru-RU"/>
              </w:rPr>
            </w:pPr>
            <w:r w:rsidRPr="00ED7F8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Более подробную информацию и фото по </w:t>
            </w:r>
            <w:proofErr w:type="gramStart"/>
            <w:r w:rsidRPr="00ED7F8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объекту</w:t>
            </w:r>
            <w:proofErr w:type="gramEnd"/>
            <w:r w:rsidRPr="00ED7F8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возможно увидеть, посетив страницу </w:t>
            </w:r>
            <w:r w:rsidRPr="00F4165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http://www.expertiza.by</w:t>
            </w:r>
          </w:p>
          <w:p w:rsidR="00EF3080" w:rsidRDefault="00EF3080">
            <w:pPr>
              <w:spacing w:before="120" w:after="0" w:line="240" w:lineRule="auto"/>
              <w:contextualSpacing/>
              <w:jc w:val="center"/>
              <w:textAlignment w:val="top"/>
              <w:rPr>
                <w:rFonts w:ascii="Verdana" w:eastAsia="Times New Roman" w:hAnsi="Verdana" w:cs="Arial"/>
                <w:sz w:val="10"/>
                <w:szCs w:val="10"/>
                <w:lang w:eastAsia="ru-RU"/>
              </w:rPr>
            </w:pPr>
            <w:r w:rsidRPr="00B7111F">
              <w:rPr>
                <w:rFonts w:ascii="Verdana" w:eastAsia="Times New Roman" w:hAnsi="Verdana" w:cs="Arial"/>
                <w:sz w:val="10"/>
                <w:szCs w:val="10"/>
                <w:lang w:eastAsia="ru-RU"/>
              </w:rPr>
              <w:t>Извещение о проведен</w:t>
            </w:r>
            <w:proofErr w:type="gramStart"/>
            <w:r w:rsidRPr="00B7111F">
              <w:rPr>
                <w:rFonts w:ascii="Verdana" w:eastAsia="Times New Roman" w:hAnsi="Verdana" w:cs="Arial"/>
                <w:sz w:val="10"/>
                <w:szCs w:val="10"/>
                <w:lang w:eastAsia="ru-RU"/>
              </w:rPr>
              <w:t>ии ау</w:t>
            </w:r>
            <w:proofErr w:type="gramEnd"/>
            <w:r w:rsidRPr="00B7111F">
              <w:rPr>
                <w:rFonts w:ascii="Verdana" w:eastAsia="Times New Roman" w:hAnsi="Verdana" w:cs="Arial"/>
                <w:sz w:val="10"/>
                <w:szCs w:val="10"/>
                <w:lang w:eastAsia="ru-RU"/>
              </w:rPr>
              <w:t>кциона публиковалось в газете «</w:t>
            </w:r>
            <w:proofErr w:type="spellStart"/>
            <w:r w:rsidRPr="00B7111F">
              <w:rPr>
                <w:rFonts w:ascii="Verdana" w:eastAsia="Times New Roman" w:hAnsi="Verdana" w:cs="Arial"/>
                <w:sz w:val="10"/>
                <w:szCs w:val="10"/>
                <w:lang w:eastAsia="ru-RU"/>
              </w:rPr>
              <w:t>Рэспубл</w:t>
            </w:r>
            <w:proofErr w:type="spellEnd"/>
            <w:r w:rsidRPr="00B7111F">
              <w:rPr>
                <w:rFonts w:ascii="Verdana" w:eastAsia="Times New Roman" w:hAnsi="Verdana" w:cs="Arial"/>
                <w:sz w:val="10"/>
                <w:szCs w:val="10"/>
                <w:lang w:val="uk-UA" w:eastAsia="ru-RU"/>
              </w:rPr>
              <w:t>і</w:t>
            </w:r>
            <w:r w:rsidRPr="00B7111F">
              <w:rPr>
                <w:rFonts w:ascii="Verdana" w:eastAsia="Times New Roman" w:hAnsi="Verdana" w:cs="Arial"/>
                <w:sz w:val="10"/>
                <w:szCs w:val="10"/>
                <w:lang w:eastAsia="ru-RU"/>
              </w:rPr>
              <w:t xml:space="preserve">ка» от 27.01.16, </w:t>
            </w:r>
          </w:p>
          <w:p w:rsidR="00EF3080" w:rsidRPr="00ED7F80" w:rsidRDefault="00EF3080" w:rsidP="00ED7F80">
            <w:pPr>
              <w:spacing w:before="120" w:after="0" w:line="240" w:lineRule="auto"/>
              <w:contextualSpacing/>
              <w:jc w:val="center"/>
              <w:textAlignment w:val="top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  <w:r w:rsidRPr="00B7111F">
              <w:rPr>
                <w:rFonts w:ascii="Verdana" w:eastAsia="Times New Roman" w:hAnsi="Verdana" w:cs="Arial"/>
                <w:sz w:val="10"/>
                <w:szCs w:val="10"/>
                <w:lang w:eastAsia="ru-RU"/>
              </w:rPr>
              <w:t>о проведении</w:t>
            </w:r>
            <w:r>
              <w:rPr>
                <w:rFonts w:ascii="Verdana" w:eastAsia="Times New Roman" w:hAnsi="Verdana" w:cs="Arial"/>
                <w:sz w:val="10"/>
                <w:szCs w:val="10"/>
                <w:lang w:eastAsia="ru-RU"/>
              </w:rPr>
              <w:t xml:space="preserve"> повторного аукциона от 16.03.16, 12.05.16, 21.12.16, 19.04.17. 20.06.17, 05.07.17, 25.09.17</w:t>
            </w:r>
            <w:r w:rsidR="009E49DB">
              <w:rPr>
                <w:rFonts w:ascii="Verdana" w:eastAsia="Times New Roman" w:hAnsi="Verdana" w:cs="Arial"/>
                <w:sz w:val="10"/>
                <w:szCs w:val="10"/>
                <w:lang w:eastAsia="ru-RU"/>
              </w:rPr>
              <w:t>, 27.02.18, 31.02.18</w:t>
            </w:r>
            <w:r w:rsidR="00F9428B">
              <w:rPr>
                <w:rFonts w:ascii="Verdana" w:eastAsia="Times New Roman" w:hAnsi="Verdana" w:cs="Arial"/>
                <w:sz w:val="10"/>
                <w:szCs w:val="10"/>
                <w:lang w:eastAsia="ru-RU"/>
              </w:rPr>
              <w:t>, 12.06.18</w:t>
            </w:r>
          </w:p>
        </w:tc>
      </w:tr>
    </w:tbl>
    <w:p w:rsidR="004546D6" w:rsidRPr="00ED7F80" w:rsidRDefault="004546D6" w:rsidP="00B1551D">
      <w:pPr>
        <w:spacing w:after="0" w:line="240" w:lineRule="auto"/>
        <w:rPr>
          <w:rFonts w:ascii="Verdana" w:hAnsi="Verdana" w:cs="Times New Roman"/>
          <w:i/>
          <w:color w:val="FF0000"/>
          <w:sz w:val="12"/>
          <w:szCs w:val="12"/>
        </w:rPr>
      </w:pPr>
    </w:p>
    <w:sectPr w:rsidR="004546D6" w:rsidRPr="00ED7F80" w:rsidSect="00977114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710AE"/>
    <w:multiLevelType w:val="hybridMultilevel"/>
    <w:tmpl w:val="D1B46BB6"/>
    <w:lvl w:ilvl="0" w:tplc="B3F2B802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D081A"/>
    <w:multiLevelType w:val="hybridMultilevel"/>
    <w:tmpl w:val="DE18C10A"/>
    <w:lvl w:ilvl="0" w:tplc="FE802E20">
      <w:start w:val="1"/>
      <w:numFmt w:val="decimal"/>
      <w:lvlText w:val="%1."/>
      <w:lvlJc w:val="left"/>
      <w:pPr>
        <w:ind w:left="1080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95C4E"/>
    <w:multiLevelType w:val="hybridMultilevel"/>
    <w:tmpl w:val="098489A4"/>
    <w:lvl w:ilvl="0" w:tplc="254E81B2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BA3137"/>
    <w:multiLevelType w:val="hybridMultilevel"/>
    <w:tmpl w:val="31AE5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86608"/>
    <w:multiLevelType w:val="hybridMultilevel"/>
    <w:tmpl w:val="DE66A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33"/>
    <w:rsid w:val="00000A50"/>
    <w:rsid w:val="0003677F"/>
    <w:rsid w:val="00043065"/>
    <w:rsid w:val="000464C9"/>
    <w:rsid w:val="00081101"/>
    <w:rsid w:val="00094527"/>
    <w:rsid w:val="000A3113"/>
    <w:rsid w:val="000D1318"/>
    <w:rsid w:val="00156089"/>
    <w:rsid w:val="00157791"/>
    <w:rsid w:val="00160E93"/>
    <w:rsid w:val="00161A5D"/>
    <w:rsid w:val="00163B1F"/>
    <w:rsid w:val="00172ABC"/>
    <w:rsid w:val="00174F5D"/>
    <w:rsid w:val="0018413C"/>
    <w:rsid w:val="001A58EF"/>
    <w:rsid w:val="001D75DB"/>
    <w:rsid w:val="001F36C6"/>
    <w:rsid w:val="00205EAE"/>
    <w:rsid w:val="002133A8"/>
    <w:rsid w:val="0022297D"/>
    <w:rsid w:val="002256DC"/>
    <w:rsid w:val="00246F0D"/>
    <w:rsid w:val="00247A5B"/>
    <w:rsid w:val="00266753"/>
    <w:rsid w:val="00277DE2"/>
    <w:rsid w:val="00286035"/>
    <w:rsid w:val="0028623B"/>
    <w:rsid w:val="002A63B0"/>
    <w:rsid w:val="002A77B8"/>
    <w:rsid w:val="002C34B1"/>
    <w:rsid w:val="002C61D9"/>
    <w:rsid w:val="00325E80"/>
    <w:rsid w:val="0033776C"/>
    <w:rsid w:val="003538A9"/>
    <w:rsid w:val="00355442"/>
    <w:rsid w:val="003772E1"/>
    <w:rsid w:val="003951C0"/>
    <w:rsid w:val="003A07AA"/>
    <w:rsid w:val="003B0F02"/>
    <w:rsid w:val="003C7D65"/>
    <w:rsid w:val="003E25DF"/>
    <w:rsid w:val="004000C7"/>
    <w:rsid w:val="0041756F"/>
    <w:rsid w:val="00422FE8"/>
    <w:rsid w:val="0042795B"/>
    <w:rsid w:val="00445A4D"/>
    <w:rsid w:val="0045365C"/>
    <w:rsid w:val="004546D6"/>
    <w:rsid w:val="0045504D"/>
    <w:rsid w:val="00464954"/>
    <w:rsid w:val="00465582"/>
    <w:rsid w:val="004753A2"/>
    <w:rsid w:val="00485D37"/>
    <w:rsid w:val="004A4B3A"/>
    <w:rsid w:val="004B486B"/>
    <w:rsid w:val="004B5A9C"/>
    <w:rsid w:val="004B7094"/>
    <w:rsid w:val="004C4740"/>
    <w:rsid w:val="004D5333"/>
    <w:rsid w:val="004D7FEC"/>
    <w:rsid w:val="005014A5"/>
    <w:rsid w:val="0050788D"/>
    <w:rsid w:val="005166C6"/>
    <w:rsid w:val="00545C4A"/>
    <w:rsid w:val="005756C0"/>
    <w:rsid w:val="00590B55"/>
    <w:rsid w:val="005A611C"/>
    <w:rsid w:val="005B3384"/>
    <w:rsid w:val="005C3297"/>
    <w:rsid w:val="005D1F73"/>
    <w:rsid w:val="005D3E7A"/>
    <w:rsid w:val="0060236E"/>
    <w:rsid w:val="0061036F"/>
    <w:rsid w:val="00621D3D"/>
    <w:rsid w:val="006323C3"/>
    <w:rsid w:val="00636176"/>
    <w:rsid w:val="00655433"/>
    <w:rsid w:val="00667408"/>
    <w:rsid w:val="00681329"/>
    <w:rsid w:val="00693FBA"/>
    <w:rsid w:val="006A01D1"/>
    <w:rsid w:val="006A7E76"/>
    <w:rsid w:val="0070440D"/>
    <w:rsid w:val="00712D58"/>
    <w:rsid w:val="007172BA"/>
    <w:rsid w:val="00747C6B"/>
    <w:rsid w:val="00750B24"/>
    <w:rsid w:val="0078133A"/>
    <w:rsid w:val="007A0427"/>
    <w:rsid w:val="007A1126"/>
    <w:rsid w:val="007A11AF"/>
    <w:rsid w:val="007A39E4"/>
    <w:rsid w:val="007A69D8"/>
    <w:rsid w:val="007D4869"/>
    <w:rsid w:val="007D6B97"/>
    <w:rsid w:val="007F216C"/>
    <w:rsid w:val="007F2E6B"/>
    <w:rsid w:val="0080328F"/>
    <w:rsid w:val="00810CF7"/>
    <w:rsid w:val="00811796"/>
    <w:rsid w:val="0081677E"/>
    <w:rsid w:val="008740CE"/>
    <w:rsid w:val="0088316D"/>
    <w:rsid w:val="008D2EB5"/>
    <w:rsid w:val="00920833"/>
    <w:rsid w:val="009307E2"/>
    <w:rsid w:val="00934D28"/>
    <w:rsid w:val="009504DC"/>
    <w:rsid w:val="00965C8F"/>
    <w:rsid w:val="00977114"/>
    <w:rsid w:val="009839C1"/>
    <w:rsid w:val="0099310C"/>
    <w:rsid w:val="009A144D"/>
    <w:rsid w:val="009A5221"/>
    <w:rsid w:val="009A6383"/>
    <w:rsid w:val="009A68B0"/>
    <w:rsid w:val="009C5929"/>
    <w:rsid w:val="009D3FC6"/>
    <w:rsid w:val="009E385A"/>
    <w:rsid w:val="009E40B4"/>
    <w:rsid w:val="009E49DB"/>
    <w:rsid w:val="00A23CA1"/>
    <w:rsid w:val="00A65270"/>
    <w:rsid w:val="00A7067A"/>
    <w:rsid w:val="00A82A1B"/>
    <w:rsid w:val="00A902D8"/>
    <w:rsid w:val="00AB25F5"/>
    <w:rsid w:val="00AB2DFF"/>
    <w:rsid w:val="00AF2BEC"/>
    <w:rsid w:val="00B00113"/>
    <w:rsid w:val="00B1551D"/>
    <w:rsid w:val="00B25AB5"/>
    <w:rsid w:val="00B25E36"/>
    <w:rsid w:val="00B32C90"/>
    <w:rsid w:val="00B43BE7"/>
    <w:rsid w:val="00B5377E"/>
    <w:rsid w:val="00B619DE"/>
    <w:rsid w:val="00B7111F"/>
    <w:rsid w:val="00B722B2"/>
    <w:rsid w:val="00B76A6A"/>
    <w:rsid w:val="00B85416"/>
    <w:rsid w:val="00B95042"/>
    <w:rsid w:val="00BB059D"/>
    <w:rsid w:val="00BB0F4A"/>
    <w:rsid w:val="00BB21BB"/>
    <w:rsid w:val="00BC4D25"/>
    <w:rsid w:val="00BC787F"/>
    <w:rsid w:val="00BE4C32"/>
    <w:rsid w:val="00C01955"/>
    <w:rsid w:val="00C059FF"/>
    <w:rsid w:val="00C21191"/>
    <w:rsid w:val="00C33BBA"/>
    <w:rsid w:val="00C4210E"/>
    <w:rsid w:val="00C50247"/>
    <w:rsid w:val="00C560FA"/>
    <w:rsid w:val="00C832A1"/>
    <w:rsid w:val="00C9057B"/>
    <w:rsid w:val="00CA6498"/>
    <w:rsid w:val="00CB6303"/>
    <w:rsid w:val="00CC7B63"/>
    <w:rsid w:val="00CE5D91"/>
    <w:rsid w:val="00CE71AA"/>
    <w:rsid w:val="00D04920"/>
    <w:rsid w:val="00D059DC"/>
    <w:rsid w:val="00D12222"/>
    <w:rsid w:val="00D30930"/>
    <w:rsid w:val="00D35B50"/>
    <w:rsid w:val="00D4274E"/>
    <w:rsid w:val="00D42834"/>
    <w:rsid w:val="00D448CD"/>
    <w:rsid w:val="00D50168"/>
    <w:rsid w:val="00D61632"/>
    <w:rsid w:val="00D62BC2"/>
    <w:rsid w:val="00D7505B"/>
    <w:rsid w:val="00D81DEC"/>
    <w:rsid w:val="00D926B2"/>
    <w:rsid w:val="00D92A89"/>
    <w:rsid w:val="00D96F65"/>
    <w:rsid w:val="00DA10AB"/>
    <w:rsid w:val="00DA3318"/>
    <w:rsid w:val="00DA7614"/>
    <w:rsid w:val="00DB2DD3"/>
    <w:rsid w:val="00DC2839"/>
    <w:rsid w:val="00DE595A"/>
    <w:rsid w:val="00DE7B2B"/>
    <w:rsid w:val="00DF1E05"/>
    <w:rsid w:val="00E1028A"/>
    <w:rsid w:val="00E14B4E"/>
    <w:rsid w:val="00E2249D"/>
    <w:rsid w:val="00E25F86"/>
    <w:rsid w:val="00E5590B"/>
    <w:rsid w:val="00E75674"/>
    <w:rsid w:val="00E809D9"/>
    <w:rsid w:val="00E9329D"/>
    <w:rsid w:val="00EA039C"/>
    <w:rsid w:val="00EA0F41"/>
    <w:rsid w:val="00EA62A3"/>
    <w:rsid w:val="00EB08D8"/>
    <w:rsid w:val="00EC0A90"/>
    <w:rsid w:val="00EC587B"/>
    <w:rsid w:val="00ED1F5D"/>
    <w:rsid w:val="00ED7422"/>
    <w:rsid w:val="00ED7F80"/>
    <w:rsid w:val="00EE4023"/>
    <w:rsid w:val="00EF3080"/>
    <w:rsid w:val="00F074EB"/>
    <w:rsid w:val="00F116B4"/>
    <w:rsid w:val="00F133C4"/>
    <w:rsid w:val="00F1569B"/>
    <w:rsid w:val="00F23F69"/>
    <w:rsid w:val="00F4165C"/>
    <w:rsid w:val="00F466E7"/>
    <w:rsid w:val="00F5318E"/>
    <w:rsid w:val="00F9428B"/>
    <w:rsid w:val="00FA0EBC"/>
    <w:rsid w:val="00FB5FDB"/>
    <w:rsid w:val="00FB7E40"/>
    <w:rsid w:val="00FF1E00"/>
    <w:rsid w:val="00FF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6D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2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56DC"/>
    <w:rPr>
      <w:b/>
      <w:bCs/>
    </w:rPr>
  </w:style>
  <w:style w:type="character" w:customStyle="1" w:styleId="apple-converted-space">
    <w:name w:val="apple-converted-space"/>
    <w:basedOn w:val="a0"/>
    <w:rsid w:val="002256DC"/>
  </w:style>
  <w:style w:type="paragraph" w:styleId="3">
    <w:name w:val="Body Text Indent 3"/>
    <w:basedOn w:val="a"/>
    <w:link w:val="30"/>
    <w:rsid w:val="004000C7"/>
    <w:pPr>
      <w:spacing w:after="0" w:line="240" w:lineRule="auto"/>
      <w:ind w:right="-1327" w:firstLine="567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000C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932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A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44D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9A144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A144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A144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A144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A144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6D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2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56DC"/>
    <w:rPr>
      <w:b/>
      <w:bCs/>
    </w:rPr>
  </w:style>
  <w:style w:type="character" w:customStyle="1" w:styleId="apple-converted-space">
    <w:name w:val="apple-converted-space"/>
    <w:basedOn w:val="a0"/>
    <w:rsid w:val="002256DC"/>
  </w:style>
  <w:style w:type="paragraph" w:styleId="3">
    <w:name w:val="Body Text Indent 3"/>
    <w:basedOn w:val="a"/>
    <w:link w:val="30"/>
    <w:rsid w:val="004000C7"/>
    <w:pPr>
      <w:spacing w:after="0" w:line="240" w:lineRule="auto"/>
      <w:ind w:right="-1327" w:firstLine="567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000C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932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A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44D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9A144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A144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A144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A144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A14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ction@expertiza.by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478D1-78E7-48A8-9F78-D1D752DC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Мишин Сергей Игоревич</cp:lastModifiedBy>
  <cp:revision>21</cp:revision>
  <cp:lastPrinted>2017-09-21T08:10:00Z</cp:lastPrinted>
  <dcterms:created xsi:type="dcterms:W3CDTF">2017-09-21T09:15:00Z</dcterms:created>
  <dcterms:modified xsi:type="dcterms:W3CDTF">2018-10-23T11:09:00Z</dcterms:modified>
</cp:coreProperties>
</file>